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C97A8" w14:textId="77777777" w:rsidR="00852E03" w:rsidRDefault="00852E03">
      <w:pPr>
        <w:pStyle w:val="Title"/>
        <w:ind w:left="1440" w:firstLine="720"/>
        <w:jc w:val="left"/>
      </w:pPr>
      <w:bookmarkStart w:id="0" w:name="_GoBack"/>
      <w:bookmarkEnd w:id="0"/>
    </w:p>
    <w:p w14:paraId="42F2F5BA" w14:textId="77777777" w:rsidR="00852E03" w:rsidRPr="004F226B" w:rsidRDefault="00852E03" w:rsidP="00852E03">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DC9B769" w14:textId="77777777" w:rsidR="00852E03" w:rsidRPr="0088127A" w:rsidRDefault="00852E03" w:rsidP="00852E03">
      <w:pPr>
        <w:pStyle w:val="NormalWeb"/>
        <w:jc w:val="center"/>
        <w:rPr>
          <w:b/>
        </w:rPr>
      </w:pPr>
      <w:r w:rsidRPr="0088127A">
        <w:rPr>
          <w:b/>
        </w:rPr>
        <w:t>Prelucrarea Datelor cu Caracter Personal de  către OSIM</w:t>
      </w:r>
    </w:p>
    <w:p w14:paraId="3E8E24FD" w14:textId="77777777" w:rsidR="00852E03" w:rsidRPr="0085601D" w:rsidRDefault="00852E03" w:rsidP="00852E03">
      <w:pPr>
        <w:pStyle w:val="NormalWeb"/>
        <w:spacing w:line="360" w:lineRule="exact"/>
        <w:jc w:val="both"/>
      </w:pPr>
      <w:r w:rsidRPr="0085601D">
        <w:t xml:space="preserve">Toate datele cu caracter personal colectate de Oficiul de Stat pentru Invenții și Mărci (OSIM) sunt prelucrate în conformitate cu dispozițiile </w:t>
      </w:r>
      <w:hyperlink r:id="rId7" w:history="1">
        <w:r w:rsidRPr="0085601D">
          <w:t>Regulamentului (UE) 2016/679 privind protecţia persoanelor fizice în ceea ce priveşte prelucrarea datelor cu caracter personal şi privind libera circulaţie a acestor date (Regulamentul general privind protecţia datelor)</w:t>
        </w:r>
      </w:hyperlink>
      <w:r w:rsidRPr="0085601D">
        <w:t>.</w:t>
      </w:r>
    </w:p>
    <w:p w14:paraId="6E2DE2D6" w14:textId="77777777" w:rsidR="00852E03" w:rsidRPr="0085601D" w:rsidRDefault="00852E03" w:rsidP="00852E03">
      <w:pPr>
        <w:spacing w:line="360" w:lineRule="exact"/>
        <w:jc w:val="both"/>
        <w:rPr>
          <w:sz w:val="24"/>
          <w:szCs w:val="24"/>
        </w:rPr>
      </w:pPr>
      <w:r w:rsidRPr="0085601D">
        <w:rPr>
          <w:sz w:val="24"/>
          <w:szCs w:val="24"/>
        </w:rPr>
        <w:t xml:space="preserve"> Ca principiu general, OSIM prelucrează numai date cu caracter personal pentru îndeplinirea sarcinilor pe care le desfășoară în interesul public, în vederea asigurării protecţiei proprietăţii industriale,</w:t>
      </w:r>
      <w:r w:rsidRPr="0085601D">
        <w:rPr>
          <w:rFonts w:ascii="Courier New" w:hAnsi="Courier New" w:cs="Courier New"/>
          <w:color w:val="000000"/>
          <w:sz w:val="24"/>
          <w:szCs w:val="24"/>
        </w:rPr>
        <w:t xml:space="preserve"> </w:t>
      </w:r>
      <w:r w:rsidRPr="0085601D">
        <w:rPr>
          <w:sz w:val="24"/>
          <w:szCs w:val="24"/>
        </w:rPr>
        <w:t>conform art. 1, alin. (2) din Hotărârea Guvernului nr. 573 din 7 septembrie 1998 privind organizarea şi funcţionarea Oficiului de Stat pentru Invenţii şi Mărci, cu modific</w:t>
      </w:r>
      <w:r w:rsidRPr="0085601D">
        <w:rPr>
          <w:sz w:val="24"/>
          <w:szCs w:val="24"/>
          <w:lang w:val="ro-RO"/>
        </w:rPr>
        <w:t>ările si completările ulterioare</w:t>
      </w:r>
      <w:r w:rsidRPr="0085601D">
        <w:rPr>
          <w:sz w:val="24"/>
          <w:szCs w:val="24"/>
        </w:rPr>
        <w:t xml:space="preserve">. </w:t>
      </w:r>
    </w:p>
    <w:p w14:paraId="71641F47" w14:textId="77777777" w:rsidR="00852E03" w:rsidRPr="0085601D" w:rsidRDefault="00852E03" w:rsidP="00852E03">
      <w:pPr>
        <w:spacing w:line="360" w:lineRule="exact"/>
        <w:jc w:val="both"/>
        <w:rPr>
          <w:sz w:val="24"/>
          <w:szCs w:val="24"/>
        </w:rPr>
      </w:pPr>
      <w:r w:rsidRPr="0085601D">
        <w:rPr>
          <w:sz w:val="24"/>
          <w:szCs w:val="24"/>
        </w:rPr>
        <w:t xml:space="preserve">Toate operațiunile de prelucrare a datelor cu caracter personal sunt notificate în mod corespunzător Responsabilului cu Prelucrarea Datelor cu Caracter Personal din OSIM.  </w:t>
      </w:r>
    </w:p>
    <w:p w14:paraId="2910EA98" w14:textId="77777777" w:rsidR="00852E03" w:rsidRPr="0085601D" w:rsidRDefault="00852E03" w:rsidP="00852E03">
      <w:pPr>
        <w:spacing w:line="360" w:lineRule="exact"/>
        <w:jc w:val="both"/>
        <w:rPr>
          <w:sz w:val="24"/>
          <w:szCs w:val="24"/>
        </w:rPr>
      </w:pPr>
      <w:r w:rsidRPr="0085601D">
        <w:rPr>
          <w:sz w:val="24"/>
          <w:szCs w:val="24"/>
        </w:rPr>
        <w:t>Informațiile colectate vor fi, prelucrate și/sau accesate numai de membrii personalului OSIM sau de persoanele autorizate responsabile de operațiunile de prelucrare corespunzătoare.</w:t>
      </w:r>
    </w:p>
    <w:p w14:paraId="0904902E" w14:textId="77777777" w:rsidR="00852E03" w:rsidRPr="0085601D" w:rsidRDefault="00852E03" w:rsidP="00852E03">
      <w:pPr>
        <w:spacing w:line="360" w:lineRule="exact"/>
        <w:jc w:val="both"/>
        <w:rPr>
          <w:sz w:val="24"/>
          <w:szCs w:val="24"/>
        </w:rPr>
      </w:pPr>
      <w:r w:rsidRPr="0085601D">
        <w:rPr>
          <w:sz w:val="24"/>
          <w:szCs w:val="24"/>
        </w:rPr>
        <w:t xml:space="preserve">Publicul va putea accesa aceste date prin intermediul instrumentelor și platformelor online ale OSIM și, de asemenea, prin descărcarea informațiilor, în ambele cazuri, </w:t>
      </w:r>
      <w:r w:rsidRPr="0085601D">
        <w:rPr>
          <w:b/>
          <w:sz w:val="24"/>
          <w:szCs w:val="24"/>
        </w:rPr>
        <w:t xml:space="preserve">numai în scopul de a oferi terților și autorităților publice informațiile necesare pentru a le permite să își exercite drepturile de proprietate industrială dobândite.  </w:t>
      </w:r>
    </w:p>
    <w:p w14:paraId="0F1BE8B7" w14:textId="77777777" w:rsidR="00852E03" w:rsidRPr="0085601D" w:rsidRDefault="00852E03" w:rsidP="00852E03">
      <w:pPr>
        <w:spacing w:line="360" w:lineRule="exact"/>
        <w:jc w:val="both"/>
        <w:rPr>
          <w:sz w:val="24"/>
          <w:szCs w:val="24"/>
        </w:rPr>
      </w:pPr>
      <w:r w:rsidRPr="0085601D">
        <w:rPr>
          <w:sz w:val="24"/>
          <w:szCs w:val="24"/>
        </w:rPr>
        <w:t>Persoanele fizice ale căror date cu caracter personal au fost prelucrate de către OSIM pot, în orice moment, în cazul  în care consideră că nu le-au fost respectate drepturile fundamentale la viaţă privată și la protecţia datelor personale, sa se adreseze  responsabilului cu protecția datelor din OSIM (</w:t>
      </w:r>
      <w:hyperlink r:id="rId8" w:history="1">
        <w:r w:rsidRPr="0085601D">
          <w:rPr>
            <w:rStyle w:val="Hyperlink"/>
            <w:sz w:val="24"/>
            <w:szCs w:val="24"/>
          </w:rPr>
          <w:t>RPDCP@osim.ro</w:t>
        </w:r>
      </w:hyperlink>
      <w:r w:rsidRPr="0085601D">
        <w:rPr>
          <w:sz w:val="24"/>
          <w:szCs w:val="24"/>
        </w:rPr>
        <w:t>) sau Autorității Naționale de Supraveghere a Prelucrării Datelor cu Caracter Personal, și, după caz instanțelor de judecată.</w:t>
      </w:r>
    </w:p>
    <w:p w14:paraId="3CBB6A34" w14:textId="77777777" w:rsidR="00852E03" w:rsidRPr="0085601D" w:rsidRDefault="00852E03" w:rsidP="00852E03">
      <w:pPr>
        <w:spacing w:line="360" w:lineRule="exact"/>
        <w:jc w:val="both"/>
        <w:rPr>
          <w:sz w:val="24"/>
          <w:szCs w:val="24"/>
        </w:rPr>
      </w:pPr>
      <w:r w:rsidRPr="0085601D">
        <w:rPr>
          <w:sz w:val="24"/>
          <w:szCs w:val="24"/>
        </w:rPr>
        <w:t xml:space="preserve">Totodată, aceste persone au dreptul de a acces (conform art. 15 din Regulamentul general privind protecţia datelor) și de a solicita (conform art. 16 din același regulament)  rectificarea datelelor cu caracter personal inexacte care le privesc,  prin trimiterea unei cereri scrise la OSIM la adresa de email </w:t>
      </w:r>
      <w:hyperlink r:id="rId9" w:history="1">
        <w:r w:rsidRPr="0085601D">
          <w:rPr>
            <w:sz w:val="24"/>
            <w:szCs w:val="24"/>
          </w:rPr>
          <w:t>mai</w:t>
        </w:r>
      </w:hyperlink>
      <w:r w:rsidRPr="0085601D">
        <w:rPr>
          <w:sz w:val="24"/>
          <w:szCs w:val="24"/>
        </w:rPr>
        <w:t xml:space="preserve"> sus menționată.</w:t>
      </w:r>
    </w:p>
    <w:p w14:paraId="7CE62FCB" w14:textId="77777777" w:rsidR="00852E03" w:rsidRPr="0085601D" w:rsidRDefault="00852E03" w:rsidP="00852E03">
      <w:pPr>
        <w:spacing w:line="360" w:lineRule="exact"/>
        <w:ind w:left="720"/>
        <w:jc w:val="center"/>
        <w:rPr>
          <w:rFonts w:ascii="Trebuchet MS" w:hAnsi="Trebuchet MS"/>
          <w:sz w:val="24"/>
          <w:szCs w:val="24"/>
        </w:rPr>
      </w:pPr>
    </w:p>
    <w:p w14:paraId="25C475F5" w14:textId="77777777" w:rsidR="00852E03" w:rsidRPr="0085601D" w:rsidRDefault="00852E03" w:rsidP="00852E03">
      <w:pPr>
        <w:pStyle w:val="ListParagraph"/>
        <w:spacing w:line="360" w:lineRule="exact"/>
        <w:ind w:left="0" w:firstLine="720"/>
        <w:jc w:val="both"/>
        <w:rPr>
          <w:rFonts w:ascii="Times New Roman" w:hAnsi="Times New Roman"/>
          <w:color w:val="000000"/>
          <w:sz w:val="24"/>
          <w:szCs w:val="24"/>
        </w:rPr>
      </w:pPr>
      <w:r w:rsidRPr="0085601D">
        <w:rPr>
          <w:rFonts w:ascii="Times New Roman" w:hAnsi="Times New Roman"/>
          <w:color w:val="000000"/>
          <w:sz w:val="24"/>
          <w:szCs w:val="24"/>
        </w:rPr>
        <w:t>Am fost informat cu privire la prelucrările de date cu caracter personal realizate în cadrul OSIM în temeiul Hotărârii Guvernului nr. 573 din 7 septembrie 1998, pe care le-am înteles.</w:t>
      </w:r>
    </w:p>
    <w:p w14:paraId="7CEE118A" w14:textId="77777777" w:rsidR="00852E03" w:rsidRDefault="00852E03" w:rsidP="00852E03">
      <w:pPr>
        <w:rPr>
          <w:sz w:val="24"/>
          <w:szCs w:val="24"/>
        </w:rPr>
      </w:pPr>
    </w:p>
    <w:p w14:paraId="5423DDA8" w14:textId="77777777" w:rsidR="00852E03" w:rsidRPr="0085601D" w:rsidRDefault="00852E03" w:rsidP="00852E03">
      <w:pPr>
        <w:ind w:left="6480" w:firstLine="720"/>
        <w:rPr>
          <w:sz w:val="24"/>
          <w:szCs w:val="24"/>
        </w:rPr>
      </w:pPr>
      <w:r>
        <w:rPr>
          <w:sz w:val="24"/>
          <w:szCs w:val="24"/>
        </w:rPr>
        <w:t>Semnătură Solicitant</w:t>
      </w:r>
    </w:p>
    <w:p w14:paraId="7EFB600D" w14:textId="77777777" w:rsidR="0009483F" w:rsidRDefault="0009483F">
      <w:pPr>
        <w:pStyle w:val="Title"/>
        <w:ind w:left="1440" w:firstLine="720"/>
        <w:jc w:val="left"/>
        <w:sectPr w:rsidR="0009483F" w:rsidSect="00852E03">
          <w:footerReference w:type="default" r:id="rId10"/>
          <w:pgSz w:w="11905" w:h="16837"/>
          <w:pgMar w:top="566" w:right="1134" w:bottom="505" w:left="1132" w:header="1440" w:footer="505" w:gutter="0"/>
          <w:cols w:space="708"/>
          <w:titlePg/>
          <w:docGrid w:linePitch="272"/>
        </w:sectPr>
      </w:pPr>
    </w:p>
    <w:p w14:paraId="0CA0D3C1" w14:textId="77777777" w:rsidR="00E003DF" w:rsidRDefault="00852E03">
      <w:pPr>
        <w:pStyle w:val="Title"/>
        <w:ind w:left="1440" w:firstLine="720"/>
        <w:jc w:val="left"/>
      </w:pPr>
      <w:r>
        <w:lastRenderedPageBreak/>
        <w:br w:type="page"/>
      </w:r>
    </w:p>
    <w:p w14:paraId="10E83E80" w14:textId="77777777" w:rsidR="00641251" w:rsidRDefault="00641251">
      <w:pPr>
        <w:pStyle w:val="Title"/>
        <w:ind w:left="1440" w:firstLine="720"/>
        <w:jc w:val="left"/>
      </w:pPr>
      <w:r>
        <w:lastRenderedPageBreak/>
        <w:t>CERERE DE BREVET DE INVENTIE</w:t>
      </w:r>
    </w:p>
    <w:tbl>
      <w:tblPr>
        <w:tblW w:w="0" w:type="auto"/>
        <w:jc w:val="center"/>
        <w:tblLayout w:type="fixed"/>
        <w:tblCellMar>
          <w:left w:w="37" w:type="dxa"/>
          <w:right w:w="37" w:type="dxa"/>
        </w:tblCellMar>
        <w:tblLook w:val="0000" w:firstRow="0" w:lastRow="0" w:firstColumn="0" w:lastColumn="0" w:noHBand="0" w:noVBand="0"/>
      </w:tblPr>
      <w:tblGrid>
        <w:gridCol w:w="2377"/>
        <w:gridCol w:w="2928"/>
        <w:gridCol w:w="4328"/>
      </w:tblGrid>
      <w:tr w:rsidR="00641251" w:rsidRPr="005477BB" w14:paraId="0F2C48BF" w14:textId="77777777">
        <w:trPr>
          <w:cantSplit/>
          <w:trHeight w:hRule="exact" w:val="856"/>
          <w:jc w:val="center"/>
        </w:trPr>
        <w:tc>
          <w:tcPr>
            <w:tcW w:w="2377" w:type="dxa"/>
            <w:tcBorders>
              <w:top w:val="nil"/>
              <w:left w:val="nil"/>
              <w:bottom w:val="nil"/>
              <w:right w:val="nil"/>
            </w:tcBorders>
          </w:tcPr>
          <w:p w14:paraId="38B26E7F" w14:textId="4732B5D4" w:rsidR="00641251" w:rsidRDefault="000513C0">
            <w:r>
              <w:rPr>
                <w:noProof/>
              </w:rPr>
              <w:drawing>
                <wp:inline distT="0" distB="0" distL="0" distR="0" wp14:anchorId="1B4AB465" wp14:editId="0A890FE0">
                  <wp:extent cx="8191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81000"/>
                          </a:xfrm>
                          <a:prstGeom prst="rect">
                            <a:avLst/>
                          </a:prstGeom>
                          <a:noFill/>
                          <a:ln>
                            <a:noFill/>
                          </a:ln>
                        </pic:spPr>
                      </pic:pic>
                    </a:graphicData>
                  </a:graphic>
                </wp:inline>
              </w:drawing>
            </w:r>
          </w:p>
          <w:p w14:paraId="3045C83E" w14:textId="77777777" w:rsidR="00641251" w:rsidRDefault="00641251">
            <w:pPr>
              <w:jc w:val="both"/>
            </w:pPr>
          </w:p>
        </w:tc>
        <w:tc>
          <w:tcPr>
            <w:tcW w:w="2928" w:type="dxa"/>
            <w:tcBorders>
              <w:top w:val="single" w:sz="14" w:space="0" w:color="auto"/>
              <w:left w:val="single" w:sz="14" w:space="0" w:color="auto"/>
              <w:bottom w:val="single" w:sz="14" w:space="0" w:color="auto"/>
              <w:right w:val="nil"/>
            </w:tcBorders>
          </w:tcPr>
          <w:p w14:paraId="001FBEA8" w14:textId="77777777" w:rsidR="00641251" w:rsidRDefault="00641251">
            <w:pPr>
              <w:jc w:val="both"/>
              <w:rPr>
                <w:rFonts w:ascii="Arial" w:hAnsi="Arial" w:cs="Arial"/>
                <w:sz w:val="16"/>
                <w:szCs w:val="16"/>
                <w:lang w:val="en-GB"/>
              </w:rPr>
            </w:pPr>
            <w:r>
              <w:rPr>
                <w:rFonts w:ascii="Arial" w:hAnsi="Arial" w:cs="Arial"/>
                <w:sz w:val="16"/>
                <w:szCs w:val="16"/>
                <w:lang w:val="en-GB"/>
              </w:rPr>
              <w:t>Nr. referinta solicitant/mandatar</w:t>
            </w:r>
          </w:p>
          <w:p w14:paraId="5CE1D51F" w14:textId="77777777" w:rsidR="00641251" w:rsidRDefault="00641251">
            <w:pPr>
              <w:jc w:val="both"/>
              <w:rPr>
                <w:rFonts w:ascii="Arial" w:hAnsi="Arial" w:cs="Arial"/>
                <w:sz w:val="16"/>
                <w:szCs w:val="16"/>
                <w:lang w:val="en-GB"/>
              </w:rPr>
            </w:pPr>
          </w:p>
          <w:p w14:paraId="5EB9F8E7" w14:textId="77777777" w:rsidR="00641251" w:rsidRDefault="00641251">
            <w:pPr>
              <w:jc w:val="both"/>
              <w:rPr>
                <w:rFonts w:ascii="Arial" w:hAnsi="Arial" w:cs="Arial"/>
                <w:sz w:val="16"/>
                <w:szCs w:val="16"/>
                <w:lang w:val="en-GB"/>
              </w:rPr>
            </w:pPr>
          </w:p>
          <w:p w14:paraId="1F8E9AB3" w14:textId="77777777" w:rsidR="00641251" w:rsidRDefault="00641251">
            <w:pPr>
              <w:jc w:val="both"/>
            </w:pPr>
            <w:r>
              <w:rPr>
                <w:rFonts w:ascii="Arial" w:hAnsi="Arial" w:cs="Arial"/>
                <w:sz w:val="16"/>
                <w:szCs w:val="16"/>
                <w:lang w:val="en-GB"/>
              </w:rPr>
              <w:t xml:space="preserve"> </w:t>
            </w:r>
          </w:p>
        </w:tc>
        <w:tc>
          <w:tcPr>
            <w:tcW w:w="4328" w:type="dxa"/>
            <w:tcBorders>
              <w:top w:val="single" w:sz="14" w:space="0" w:color="auto"/>
              <w:left w:val="single" w:sz="6" w:space="0" w:color="auto"/>
              <w:bottom w:val="single" w:sz="14" w:space="0" w:color="auto"/>
              <w:right w:val="single" w:sz="14" w:space="0" w:color="auto"/>
            </w:tcBorders>
          </w:tcPr>
          <w:p w14:paraId="3CD18444" w14:textId="77777777" w:rsidR="00641251" w:rsidRPr="005477BB" w:rsidRDefault="00641251">
            <w:pPr>
              <w:jc w:val="both"/>
              <w:rPr>
                <w:rFonts w:ascii="Arial" w:hAnsi="Arial" w:cs="Arial"/>
                <w:sz w:val="16"/>
                <w:szCs w:val="16"/>
                <w:lang w:val="es-ES"/>
              </w:rPr>
            </w:pPr>
            <w:r w:rsidRPr="005477BB">
              <w:rPr>
                <w:rFonts w:ascii="Arial" w:hAnsi="Arial" w:cs="Arial"/>
                <w:sz w:val="16"/>
                <w:szCs w:val="16"/>
                <w:lang w:val="es-ES"/>
              </w:rPr>
              <w:t>Registratura OSIM (numarul si  data primirii ):</w:t>
            </w:r>
          </w:p>
          <w:p w14:paraId="4CCC0A3B" w14:textId="77777777" w:rsidR="00641251" w:rsidRPr="005477BB" w:rsidRDefault="00641251">
            <w:pPr>
              <w:jc w:val="both"/>
              <w:rPr>
                <w:rFonts w:ascii="Arial" w:hAnsi="Arial" w:cs="Arial"/>
                <w:lang w:val="es-ES"/>
              </w:rPr>
            </w:pPr>
          </w:p>
          <w:p w14:paraId="4AB157FE" w14:textId="77777777" w:rsidR="00641251" w:rsidRPr="005477BB" w:rsidRDefault="00641251">
            <w:pPr>
              <w:jc w:val="both"/>
              <w:rPr>
                <w:rFonts w:ascii="Arial" w:hAnsi="Arial" w:cs="Arial"/>
                <w:lang w:val="es-ES"/>
              </w:rPr>
            </w:pPr>
          </w:p>
          <w:p w14:paraId="10898DF5" w14:textId="77777777" w:rsidR="00641251" w:rsidRPr="005477BB" w:rsidRDefault="00641251">
            <w:pPr>
              <w:jc w:val="both"/>
              <w:rPr>
                <w:rFonts w:ascii="Arial" w:hAnsi="Arial" w:cs="Arial"/>
                <w:lang w:val="es-ES"/>
              </w:rPr>
            </w:pPr>
          </w:p>
          <w:p w14:paraId="0817ABF3" w14:textId="77777777" w:rsidR="00641251" w:rsidRPr="005477BB" w:rsidRDefault="00641251">
            <w:pPr>
              <w:jc w:val="both"/>
              <w:rPr>
                <w:lang w:val="es-ES"/>
              </w:rPr>
            </w:pPr>
          </w:p>
        </w:tc>
      </w:tr>
    </w:tbl>
    <w:p w14:paraId="30EF7518" w14:textId="77777777" w:rsidR="00641251" w:rsidRPr="005477BB" w:rsidRDefault="00641251">
      <w:pPr>
        <w:jc w:val="both"/>
        <w:rPr>
          <w:rFonts w:ascii="Arial" w:hAnsi="Arial" w:cs="Arial"/>
          <w:lang w:val="es-ES"/>
        </w:rPr>
      </w:pPr>
    </w:p>
    <w:tbl>
      <w:tblPr>
        <w:tblW w:w="0" w:type="auto"/>
        <w:jc w:val="center"/>
        <w:tblLayout w:type="fixed"/>
        <w:tblCellMar>
          <w:left w:w="18" w:type="dxa"/>
          <w:right w:w="18" w:type="dxa"/>
        </w:tblCellMar>
        <w:tblLook w:val="0000" w:firstRow="0" w:lastRow="0" w:firstColumn="0" w:lastColumn="0" w:noHBand="0" w:noVBand="0"/>
      </w:tblPr>
      <w:tblGrid>
        <w:gridCol w:w="7371"/>
        <w:gridCol w:w="2262"/>
      </w:tblGrid>
      <w:tr w:rsidR="00641251" w:rsidRPr="00390CD0" w14:paraId="604653D0" w14:textId="77777777">
        <w:trPr>
          <w:cantSplit/>
          <w:trHeight w:hRule="exact" w:val="339"/>
          <w:jc w:val="center"/>
        </w:trPr>
        <w:tc>
          <w:tcPr>
            <w:tcW w:w="9633" w:type="dxa"/>
            <w:gridSpan w:val="2"/>
            <w:tcBorders>
              <w:top w:val="single" w:sz="4" w:space="0" w:color="auto"/>
              <w:left w:val="single" w:sz="4" w:space="0" w:color="auto"/>
              <w:bottom w:val="nil"/>
              <w:right w:val="single" w:sz="4" w:space="0" w:color="auto"/>
            </w:tcBorders>
          </w:tcPr>
          <w:p w14:paraId="6D6BEBEA" w14:textId="77777777" w:rsidR="00641251" w:rsidRPr="00390CD0" w:rsidRDefault="00641251">
            <w:pPr>
              <w:pStyle w:val="Heading1"/>
              <w:rPr>
                <w:color w:val="008000"/>
                <w:lang w:val="pt-BR"/>
              </w:rPr>
            </w:pPr>
            <w:ins w:id="1" w:author="Unknown">
              <w:r w:rsidRPr="00390CD0">
                <w:rPr>
                  <w:color w:val="008000"/>
                  <w:lang w:val="pt-BR"/>
                </w:rPr>
                <w:t>Se completeaz</w:t>
              </w:r>
            </w:ins>
            <w:r w:rsidRPr="00390CD0">
              <w:rPr>
                <w:color w:val="008000"/>
                <w:u w:val="single"/>
                <w:lang w:val="pt-BR"/>
              </w:rPr>
              <w:t>a</w:t>
            </w:r>
            <w:ins w:id="2" w:author="Unknown">
              <w:r w:rsidRPr="00390CD0">
                <w:rPr>
                  <w:color w:val="008000"/>
                  <w:lang w:val="pt-BR"/>
                </w:rPr>
                <w:t xml:space="preserve"> de c</w:t>
              </w:r>
            </w:ins>
            <w:r w:rsidRPr="00390CD0">
              <w:rPr>
                <w:color w:val="008000"/>
                <w:u w:val="single"/>
                <w:lang w:val="pt-BR"/>
              </w:rPr>
              <w:t>a</w:t>
            </w:r>
            <w:ins w:id="3" w:author="Unknown">
              <w:r w:rsidRPr="00390CD0">
                <w:rPr>
                  <w:color w:val="008000"/>
                  <w:lang w:val="pt-BR"/>
                </w:rPr>
                <w:t>tre OSIM</w:t>
              </w:r>
            </w:ins>
          </w:p>
        </w:tc>
      </w:tr>
      <w:tr w:rsidR="00641251" w:rsidRPr="00390CD0" w14:paraId="61BEDFCE" w14:textId="77777777">
        <w:trPr>
          <w:cantSplit/>
          <w:trHeight w:hRule="exact" w:val="339"/>
          <w:jc w:val="center"/>
        </w:trPr>
        <w:tc>
          <w:tcPr>
            <w:tcW w:w="7371" w:type="dxa"/>
            <w:tcBorders>
              <w:top w:val="single" w:sz="6" w:space="0" w:color="auto"/>
              <w:left w:val="single" w:sz="4" w:space="0" w:color="auto"/>
              <w:bottom w:val="nil"/>
              <w:right w:val="single" w:sz="8" w:space="0" w:color="auto"/>
            </w:tcBorders>
            <w:vAlign w:val="bottom"/>
          </w:tcPr>
          <w:p w14:paraId="050A2A4F" w14:textId="77777777" w:rsidR="00641251" w:rsidRPr="00390CD0" w:rsidRDefault="00641251">
            <w:pPr>
              <w:spacing w:before="34" w:after="52"/>
              <w:jc w:val="both"/>
              <w:rPr>
                <w:color w:val="008000"/>
                <w:sz w:val="18"/>
                <w:szCs w:val="18"/>
                <w:lang w:val="pt-BR"/>
              </w:rPr>
            </w:pPr>
            <w:ins w:id="4" w:author="Unknown">
              <w:r w:rsidRPr="00390CD0">
                <w:rPr>
                  <w:rFonts w:ascii="Arial" w:hAnsi="Arial" w:cs="Arial"/>
                  <w:color w:val="008000"/>
                  <w:sz w:val="18"/>
                  <w:szCs w:val="18"/>
                  <w:lang w:val="pt-BR"/>
                </w:rPr>
                <w:t>Num</w:t>
              </w:r>
            </w:ins>
            <w:r w:rsidRPr="00390CD0">
              <w:rPr>
                <w:rFonts w:ascii="Arial" w:hAnsi="Arial" w:cs="Arial"/>
                <w:color w:val="008000"/>
                <w:sz w:val="18"/>
                <w:szCs w:val="18"/>
                <w:lang w:val="pt-BR"/>
              </w:rPr>
              <w:t>a</w:t>
            </w:r>
            <w:ins w:id="5" w:author="Unknown">
              <w:r w:rsidRPr="00390CD0">
                <w:rPr>
                  <w:rFonts w:ascii="Arial" w:hAnsi="Arial" w:cs="Arial"/>
                  <w:color w:val="008000"/>
                  <w:sz w:val="18"/>
                  <w:szCs w:val="18"/>
                  <w:lang w:val="pt-BR"/>
                </w:rPr>
                <w:t>rul cererii de brevet de inven</w:t>
              </w:r>
            </w:ins>
            <w:r w:rsidRPr="00390CD0">
              <w:rPr>
                <w:rFonts w:ascii="Arial" w:hAnsi="Arial" w:cs="Arial"/>
                <w:color w:val="008000"/>
                <w:sz w:val="18"/>
                <w:szCs w:val="18"/>
                <w:lang w:val="pt-BR"/>
              </w:rPr>
              <w:t>t</w:t>
            </w:r>
            <w:ins w:id="6" w:author="Unknown">
              <w:r w:rsidRPr="00390CD0">
                <w:rPr>
                  <w:rFonts w:ascii="Arial" w:hAnsi="Arial" w:cs="Arial"/>
                  <w:color w:val="008000"/>
                  <w:sz w:val="18"/>
                  <w:szCs w:val="18"/>
                  <w:lang w:val="pt-BR"/>
                </w:rPr>
                <w:t>ie</w:t>
              </w:r>
            </w:ins>
          </w:p>
        </w:tc>
        <w:tc>
          <w:tcPr>
            <w:tcW w:w="2262" w:type="dxa"/>
            <w:tcBorders>
              <w:top w:val="single" w:sz="6" w:space="0" w:color="auto"/>
              <w:left w:val="single" w:sz="8" w:space="0" w:color="auto"/>
              <w:bottom w:val="nil"/>
              <w:right w:val="single" w:sz="4" w:space="0" w:color="auto"/>
            </w:tcBorders>
          </w:tcPr>
          <w:p w14:paraId="7205C0B5" w14:textId="77777777" w:rsidR="00641251" w:rsidRPr="00390CD0" w:rsidRDefault="00641251">
            <w:pPr>
              <w:spacing w:before="34" w:after="52"/>
              <w:jc w:val="both"/>
              <w:rPr>
                <w:lang w:val="pt-BR"/>
              </w:rPr>
            </w:pPr>
          </w:p>
        </w:tc>
      </w:tr>
      <w:tr w:rsidR="00641251" w:rsidRPr="005477BB" w14:paraId="587BCCDF" w14:textId="77777777">
        <w:trPr>
          <w:cantSplit/>
          <w:trHeight w:hRule="exact" w:val="339"/>
          <w:jc w:val="center"/>
        </w:trPr>
        <w:tc>
          <w:tcPr>
            <w:tcW w:w="7371" w:type="dxa"/>
            <w:tcBorders>
              <w:top w:val="single" w:sz="6" w:space="0" w:color="auto"/>
              <w:left w:val="single" w:sz="4" w:space="0" w:color="auto"/>
              <w:bottom w:val="nil"/>
              <w:right w:val="single" w:sz="8" w:space="0" w:color="auto"/>
            </w:tcBorders>
            <w:vAlign w:val="bottom"/>
          </w:tcPr>
          <w:p w14:paraId="729CCC02" w14:textId="77777777" w:rsidR="00641251" w:rsidRPr="005477BB" w:rsidRDefault="00641251">
            <w:pPr>
              <w:spacing w:before="34" w:after="52"/>
              <w:jc w:val="both"/>
              <w:rPr>
                <w:color w:val="008000"/>
                <w:sz w:val="18"/>
                <w:szCs w:val="18"/>
                <w:lang w:val="es-ES"/>
              </w:rPr>
            </w:pPr>
            <w:ins w:id="7" w:author="Unknown">
              <w:r w:rsidRPr="005477BB">
                <w:rPr>
                  <w:rFonts w:ascii="Arial" w:hAnsi="Arial" w:cs="Arial"/>
                  <w:color w:val="008000"/>
                  <w:sz w:val="18"/>
                  <w:szCs w:val="18"/>
                  <w:lang w:val="es-ES"/>
                </w:rPr>
                <w:t>Data primirii la Registratura General</w:t>
              </w:r>
            </w:ins>
            <w:r w:rsidRPr="005477BB">
              <w:rPr>
                <w:rFonts w:ascii="Arial" w:hAnsi="Arial" w:cs="Arial"/>
                <w:color w:val="008000"/>
                <w:sz w:val="18"/>
                <w:szCs w:val="18"/>
                <w:lang w:val="es-ES"/>
              </w:rPr>
              <w:t>a</w:t>
            </w:r>
            <w:ins w:id="8" w:author="Unknown">
              <w:r w:rsidRPr="005477BB">
                <w:rPr>
                  <w:rFonts w:ascii="Arial" w:hAnsi="Arial" w:cs="Arial"/>
                  <w:color w:val="008000"/>
                  <w:sz w:val="18"/>
                  <w:szCs w:val="18"/>
                  <w:lang w:val="es-ES"/>
                </w:rPr>
                <w:t xml:space="preserve"> a OSIM </w:t>
              </w:r>
            </w:ins>
          </w:p>
        </w:tc>
        <w:tc>
          <w:tcPr>
            <w:tcW w:w="2262" w:type="dxa"/>
            <w:tcBorders>
              <w:top w:val="single" w:sz="6" w:space="0" w:color="auto"/>
              <w:left w:val="single" w:sz="8" w:space="0" w:color="auto"/>
              <w:bottom w:val="nil"/>
              <w:right w:val="single" w:sz="4" w:space="0" w:color="auto"/>
            </w:tcBorders>
          </w:tcPr>
          <w:p w14:paraId="044B5155" w14:textId="77777777" w:rsidR="00641251" w:rsidRPr="005477BB" w:rsidRDefault="00641251">
            <w:pPr>
              <w:spacing w:before="34" w:after="52"/>
              <w:jc w:val="both"/>
              <w:rPr>
                <w:lang w:val="es-ES"/>
              </w:rPr>
            </w:pPr>
          </w:p>
        </w:tc>
      </w:tr>
      <w:tr w:rsidR="00641251" w14:paraId="35F3B9C5" w14:textId="77777777">
        <w:trPr>
          <w:cantSplit/>
          <w:trHeight w:hRule="exact" w:val="339"/>
          <w:jc w:val="center"/>
        </w:trPr>
        <w:tc>
          <w:tcPr>
            <w:tcW w:w="7371" w:type="dxa"/>
            <w:tcBorders>
              <w:top w:val="single" w:sz="6" w:space="0" w:color="auto"/>
              <w:left w:val="single" w:sz="4" w:space="0" w:color="auto"/>
              <w:bottom w:val="nil"/>
              <w:right w:val="single" w:sz="8" w:space="0" w:color="auto"/>
            </w:tcBorders>
            <w:vAlign w:val="bottom"/>
          </w:tcPr>
          <w:p w14:paraId="206F5A2F" w14:textId="77777777" w:rsidR="00641251" w:rsidRDefault="00641251">
            <w:pPr>
              <w:pStyle w:val="Heading2"/>
            </w:pPr>
            <w:ins w:id="9" w:author="Unknown">
              <w:r>
                <w:t xml:space="preserve">Data de depozit </w:t>
              </w:r>
            </w:ins>
          </w:p>
        </w:tc>
        <w:tc>
          <w:tcPr>
            <w:tcW w:w="2262" w:type="dxa"/>
            <w:tcBorders>
              <w:top w:val="single" w:sz="6" w:space="0" w:color="auto"/>
              <w:left w:val="single" w:sz="8" w:space="0" w:color="auto"/>
              <w:bottom w:val="nil"/>
              <w:right w:val="single" w:sz="4" w:space="0" w:color="auto"/>
            </w:tcBorders>
          </w:tcPr>
          <w:p w14:paraId="6AE38860" w14:textId="77777777" w:rsidR="00641251" w:rsidRDefault="00641251">
            <w:pPr>
              <w:spacing w:before="34" w:after="52"/>
              <w:jc w:val="both"/>
            </w:pPr>
          </w:p>
        </w:tc>
      </w:tr>
      <w:tr w:rsidR="00641251" w:rsidRPr="005477BB" w14:paraId="32377427" w14:textId="77777777">
        <w:trPr>
          <w:cantSplit/>
          <w:trHeight w:hRule="exact" w:val="339"/>
          <w:jc w:val="center"/>
        </w:trPr>
        <w:tc>
          <w:tcPr>
            <w:tcW w:w="7371" w:type="dxa"/>
            <w:tcBorders>
              <w:top w:val="single" w:sz="6" w:space="0" w:color="auto"/>
              <w:left w:val="single" w:sz="4" w:space="0" w:color="auto"/>
              <w:bottom w:val="nil"/>
              <w:right w:val="single" w:sz="8" w:space="0" w:color="auto"/>
            </w:tcBorders>
            <w:vAlign w:val="bottom"/>
          </w:tcPr>
          <w:p w14:paraId="622A8DCF" w14:textId="77777777" w:rsidR="00641251" w:rsidRPr="005477BB" w:rsidRDefault="00641251">
            <w:pPr>
              <w:spacing w:before="34" w:after="52"/>
              <w:jc w:val="both"/>
              <w:rPr>
                <w:color w:val="008000"/>
                <w:sz w:val="18"/>
                <w:szCs w:val="18"/>
                <w:lang w:val="es-ES"/>
              </w:rPr>
            </w:pPr>
            <w:ins w:id="10" w:author="Unknown">
              <w:r w:rsidRPr="005477BB">
                <w:rPr>
                  <w:rFonts w:ascii="Arial" w:hAnsi="Arial" w:cs="Arial"/>
                  <w:color w:val="008000"/>
                  <w:sz w:val="18"/>
                  <w:szCs w:val="18"/>
                  <w:lang w:val="es-ES"/>
                </w:rPr>
                <w:t>Data primirii p</w:t>
              </w:r>
            </w:ins>
            <w:r w:rsidRPr="005477BB">
              <w:rPr>
                <w:rFonts w:ascii="Arial" w:hAnsi="Arial" w:cs="Arial"/>
                <w:color w:val="008000"/>
                <w:sz w:val="18"/>
                <w:szCs w:val="18"/>
                <w:lang w:val="es-ES"/>
              </w:rPr>
              <w:t>a</w:t>
            </w:r>
            <w:ins w:id="11" w:author="Unknown">
              <w:r w:rsidRPr="005477BB">
                <w:rPr>
                  <w:rFonts w:ascii="Arial" w:hAnsi="Arial" w:cs="Arial"/>
                  <w:color w:val="008000"/>
                  <w:sz w:val="18"/>
                  <w:szCs w:val="18"/>
                  <w:lang w:val="es-ES"/>
                </w:rPr>
                <w:t>r</w:t>
              </w:r>
            </w:ins>
            <w:r w:rsidRPr="005477BB">
              <w:rPr>
                <w:rFonts w:ascii="Arial" w:hAnsi="Arial" w:cs="Arial"/>
                <w:color w:val="008000"/>
                <w:sz w:val="18"/>
                <w:szCs w:val="18"/>
                <w:lang w:val="es-ES"/>
              </w:rPr>
              <w:t>t</w:t>
            </w:r>
            <w:ins w:id="12" w:author="Unknown">
              <w:r w:rsidRPr="005477BB">
                <w:rPr>
                  <w:rFonts w:ascii="Arial" w:hAnsi="Arial" w:cs="Arial"/>
                  <w:color w:val="008000"/>
                  <w:sz w:val="18"/>
                  <w:szCs w:val="18"/>
                  <w:lang w:val="es-ES"/>
                </w:rPr>
                <w:t>ii lips</w:t>
              </w:r>
            </w:ins>
            <w:r w:rsidRPr="005477BB">
              <w:rPr>
                <w:rFonts w:ascii="Arial" w:hAnsi="Arial" w:cs="Arial"/>
                <w:color w:val="008000"/>
                <w:sz w:val="18"/>
                <w:szCs w:val="18"/>
                <w:lang w:val="es-ES"/>
              </w:rPr>
              <w:t>a</w:t>
            </w:r>
            <w:ins w:id="13" w:author="Unknown">
              <w:r w:rsidRPr="005477BB">
                <w:rPr>
                  <w:rFonts w:ascii="Arial" w:hAnsi="Arial" w:cs="Arial"/>
                  <w:color w:val="008000"/>
                  <w:sz w:val="18"/>
                  <w:szCs w:val="18"/>
                  <w:lang w:val="es-ES"/>
                </w:rPr>
                <w:t xml:space="preserve"> la Registratura General</w:t>
              </w:r>
            </w:ins>
            <w:r w:rsidRPr="005477BB">
              <w:rPr>
                <w:rFonts w:ascii="Arial" w:hAnsi="Arial" w:cs="Arial"/>
                <w:color w:val="008000"/>
                <w:sz w:val="18"/>
                <w:szCs w:val="18"/>
                <w:lang w:val="es-ES"/>
              </w:rPr>
              <w:t>a</w:t>
            </w:r>
            <w:ins w:id="14" w:author="Unknown">
              <w:r w:rsidRPr="005477BB">
                <w:rPr>
                  <w:rFonts w:ascii="Arial" w:hAnsi="Arial" w:cs="Arial"/>
                  <w:color w:val="008000"/>
                  <w:sz w:val="18"/>
                  <w:szCs w:val="18"/>
                  <w:lang w:val="es-ES"/>
                </w:rPr>
                <w:t xml:space="preserve"> a OSIM </w:t>
              </w:r>
            </w:ins>
          </w:p>
        </w:tc>
        <w:tc>
          <w:tcPr>
            <w:tcW w:w="2262" w:type="dxa"/>
            <w:tcBorders>
              <w:top w:val="single" w:sz="6" w:space="0" w:color="auto"/>
              <w:left w:val="single" w:sz="8" w:space="0" w:color="auto"/>
              <w:bottom w:val="nil"/>
              <w:right w:val="single" w:sz="4" w:space="0" w:color="auto"/>
            </w:tcBorders>
          </w:tcPr>
          <w:p w14:paraId="158F36D6" w14:textId="77777777" w:rsidR="00641251" w:rsidRPr="005477BB" w:rsidRDefault="00641251">
            <w:pPr>
              <w:spacing w:before="34" w:after="52"/>
              <w:jc w:val="both"/>
              <w:rPr>
                <w:lang w:val="es-ES"/>
              </w:rPr>
            </w:pPr>
          </w:p>
        </w:tc>
      </w:tr>
      <w:tr w:rsidR="00641251" w:rsidRPr="005477BB" w14:paraId="674CB984" w14:textId="77777777">
        <w:trPr>
          <w:cantSplit/>
          <w:trHeight w:hRule="exact" w:val="339"/>
          <w:jc w:val="center"/>
        </w:trPr>
        <w:tc>
          <w:tcPr>
            <w:tcW w:w="7371" w:type="dxa"/>
            <w:tcBorders>
              <w:top w:val="single" w:sz="6" w:space="0" w:color="auto"/>
              <w:left w:val="single" w:sz="4" w:space="0" w:color="auto"/>
              <w:bottom w:val="nil"/>
              <w:right w:val="single" w:sz="8" w:space="0" w:color="auto"/>
            </w:tcBorders>
            <w:vAlign w:val="bottom"/>
          </w:tcPr>
          <w:p w14:paraId="146FCFCA" w14:textId="77777777" w:rsidR="00641251" w:rsidRPr="005477BB" w:rsidRDefault="00641251">
            <w:pPr>
              <w:spacing w:before="34" w:after="52"/>
              <w:jc w:val="both"/>
              <w:rPr>
                <w:color w:val="008000"/>
                <w:sz w:val="18"/>
                <w:szCs w:val="18"/>
                <w:lang w:val="es-ES"/>
              </w:rPr>
            </w:pPr>
            <w:ins w:id="15" w:author="Unknown">
              <w:r w:rsidRPr="005477BB">
                <w:rPr>
                  <w:rFonts w:ascii="Arial" w:hAnsi="Arial" w:cs="Arial"/>
                  <w:color w:val="008000"/>
                  <w:sz w:val="18"/>
                  <w:szCs w:val="18"/>
                  <w:lang w:val="es-ES"/>
                </w:rPr>
                <w:t xml:space="preserve">Data de </w:t>
              </w:r>
              <w:r w:rsidRPr="005477BB">
                <w:rPr>
                  <w:rFonts w:ascii="Arial" w:hAnsi="Arial" w:cs="Arial"/>
                  <w:color w:val="008000"/>
                  <w:sz w:val="18"/>
                  <w:szCs w:val="18"/>
                  <w:u w:val="single"/>
                  <w:lang w:val="es-ES"/>
                </w:rPr>
                <w:t xml:space="preserve">depozit </w:t>
              </w:r>
            </w:ins>
            <w:r w:rsidRPr="005477BB">
              <w:rPr>
                <w:rFonts w:ascii="Arial" w:hAnsi="Arial" w:cs="Arial"/>
                <w:color w:val="008000"/>
                <w:sz w:val="18"/>
                <w:szCs w:val="18"/>
                <w:u w:val="single"/>
                <w:lang w:val="es-ES"/>
              </w:rPr>
              <w:t>după primirea părţii lipsă la Registratura Generală a OSIM</w:t>
            </w:r>
          </w:p>
        </w:tc>
        <w:tc>
          <w:tcPr>
            <w:tcW w:w="2262" w:type="dxa"/>
            <w:tcBorders>
              <w:top w:val="single" w:sz="6" w:space="0" w:color="auto"/>
              <w:left w:val="single" w:sz="8" w:space="0" w:color="auto"/>
              <w:bottom w:val="nil"/>
              <w:right w:val="single" w:sz="4" w:space="0" w:color="auto"/>
            </w:tcBorders>
          </w:tcPr>
          <w:p w14:paraId="20834722" w14:textId="77777777" w:rsidR="00641251" w:rsidRPr="005477BB" w:rsidRDefault="00641251">
            <w:pPr>
              <w:spacing w:before="34" w:after="52"/>
              <w:jc w:val="both"/>
              <w:rPr>
                <w:lang w:val="es-ES"/>
              </w:rPr>
            </w:pPr>
          </w:p>
        </w:tc>
      </w:tr>
      <w:tr w:rsidR="00641251" w:rsidRPr="005477BB" w14:paraId="6842DB9F" w14:textId="77777777">
        <w:trPr>
          <w:cantSplit/>
          <w:trHeight w:hRule="exact" w:val="339"/>
          <w:jc w:val="center"/>
        </w:trPr>
        <w:tc>
          <w:tcPr>
            <w:tcW w:w="7371" w:type="dxa"/>
            <w:tcBorders>
              <w:top w:val="single" w:sz="6" w:space="0" w:color="auto"/>
              <w:left w:val="single" w:sz="4" w:space="0" w:color="auto"/>
              <w:bottom w:val="nil"/>
              <w:right w:val="single" w:sz="8" w:space="0" w:color="auto"/>
            </w:tcBorders>
            <w:vAlign w:val="bottom"/>
          </w:tcPr>
          <w:p w14:paraId="0575F8D0" w14:textId="77777777" w:rsidR="00641251" w:rsidRPr="005477BB" w:rsidRDefault="00641251">
            <w:pPr>
              <w:spacing w:before="34" w:after="52"/>
              <w:jc w:val="both"/>
              <w:rPr>
                <w:color w:val="008000"/>
                <w:sz w:val="18"/>
                <w:szCs w:val="18"/>
                <w:lang w:val="es-ES"/>
              </w:rPr>
            </w:pPr>
            <w:ins w:id="16" w:author="Unknown">
              <w:r w:rsidRPr="005477BB">
                <w:rPr>
                  <w:rFonts w:ascii="Arial" w:hAnsi="Arial" w:cs="Arial"/>
                  <w:color w:val="008000"/>
                  <w:sz w:val="18"/>
                  <w:szCs w:val="18"/>
                  <w:lang w:val="es-ES"/>
                </w:rPr>
                <w:t>Data primirii cererii de retragere a p</w:t>
              </w:r>
            </w:ins>
            <w:r w:rsidRPr="005477BB">
              <w:rPr>
                <w:rFonts w:ascii="Arial" w:hAnsi="Arial" w:cs="Arial"/>
                <w:color w:val="008000"/>
                <w:sz w:val="18"/>
                <w:szCs w:val="18"/>
                <w:lang w:val="es-ES"/>
              </w:rPr>
              <w:t>a</w:t>
            </w:r>
            <w:ins w:id="17" w:author="Unknown">
              <w:r w:rsidRPr="005477BB">
                <w:rPr>
                  <w:rFonts w:ascii="Arial" w:hAnsi="Arial" w:cs="Arial"/>
                  <w:color w:val="008000"/>
                  <w:sz w:val="18"/>
                  <w:szCs w:val="18"/>
                  <w:lang w:val="es-ES"/>
                </w:rPr>
                <w:t>r</w:t>
              </w:r>
            </w:ins>
            <w:r w:rsidRPr="005477BB">
              <w:rPr>
                <w:rFonts w:ascii="Arial" w:hAnsi="Arial" w:cs="Arial"/>
                <w:color w:val="008000"/>
                <w:sz w:val="18"/>
                <w:szCs w:val="18"/>
                <w:lang w:val="es-ES"/>
              </w:rPr>
              <w:t>t</w:t>
            </w:r>
            <w:ins w:id="18" w:author="Unknown">
              <w:r w:rsidRPr="005477BB">
                <w:rPr>
                  <w:rFonts w:ascii="Arial" w:hAnsi="Arial" w:cs="Arial"/>
                  <w:color w:val="008000"/>
                  <w:sz w:val="18"/>
                  <w:szCs w:val="18"/>
                  <w:lang w:val="es-ES"/>
                </w:rPr>
                <w:t>ii lips</w:t>
              </w:r>
            </w:ins>
            <w:r w:rsidRPr="005477BB">
              <w:rPr>
                <w:rFonts w:ascii="Arial" w:hAnsi="Arial" w:cs="Arial"/>
                <w:color w:val="008000"/>
                <w:sz w:val="18"/>
                <w:szCs w:val="18"/>
                <w:lang w:val="es-ES"/>
              </w:rPr>
              <w:t>a</w:t>
            </w:r>
            <w:ins w:id="19" w:author="Unknown">
              <w:r w:rsidRPr="005477BB">
                <w:rPr>
                  <w:rFonts w:ascii="Arial" w:hAnsi="Arial" w:cs="Arial"/>
                  <w:color w:val="008000"/>
                  <w:sz w:val="18"/>
                  <w:szCs w:val="18"/>
                  <w:lang w:val="es-ES"/>
                </w:rPr>
                <w:t xml:space="preserve"> la Registratura General</w:t>
              </w:r>
            </w:ins>
            <w:r w:rsidRPr="005477BB">
              <w:rPr>
                <w:rFonts w:ascii="Arial" w:hAnsi="Arial" w:cs="Arial"/>
                <w:color w:val="008000"/>
                <w:sz w:val="18"/>
                <w:szCs w:val="18"/>
                <w:lang w:val="es-ES"/>
              </w:rPr>
              <w:t>a</w:t>
            </w:r>
            <w:ins w:id="20" w:author="Unknown">
              <w:r w:rsidRPr="005477BB">
                <w:rPr>
                  <w:rFonts w:ascii="Arial" w:hAnsi="Arial" w:cs="Arial"/>
                  <w:color w:val="008000"/>
                  <w:sz w:val="18"/>
                  <w:szCs w:val="18"/>
                  <w:lang w:val="es-ES"/>
                </w:rPr>
                <w:t xml:space="preserve"> a OSIM </w:t>
              </w:r>
            </w:ins>
          </w:p>
        </w:tc>
        <w:tc>
          <w:tcPr>
            <w:tcW w:w="2262" w:type="dxa"/>
            <w:tcBorders>
              <w:top w:val="single" w:sz="6" w:space="0" w:color="auto"/>
              <w:left w:val="single" w:sz="8" w:space="0" w:color="auto"/>
              <w:bottom w:val="nil"/>
              <w:right w:val="single" w:sz="4" w:space="0" w:color="auto"/>
            </w:tcBorders>
          </w:tcPr>
          <w:p w14:paraId="19D700B5" w14:textId="77777777" w:rsidR="00641251" w:rsidRPr="005477BB" w:rsidRDefault="00641251">
            <w:pPr>
              <w:spacing w:before="34" w:after="52"/>
              <w:jc w:val="both"/>
              <w:rPr>
                <w:lang w:val="es-ES"/>
              </w:rPr>
            </w:pPr>
          </w:p>
        </w:tc>
      </w:tr>
      <w:tr w:rsidR="00641251" w:rsidRPr="005477BB" w14:paraId="63858A76" w14:textId="77777777">
        <w:trPr>
          <w:cantSplit/>
          <w:trHeight w:hRule="exact" w:val="313"/>
          <w:jc w:val="center"/>
        </w:trPr>
        <w:tc>
          <w:tcPr>
            <w:tcW w:w="7371" w:type="dxa"/>
            <w:tcBorders>
              <w:top w:val="single" w:sz="6" w:space="0" w:color="auto"/>
              <w:left w:val="single" w:sz="4" w:space="0" w:color="auto"/>
              <w:bottom w:val="single" w:sz="4" w:space="0" w:color="auto"/>
              <w:right w:val="single" w:sz="8" w:space="0" w:color="auto"/>
            </w:tcBorders>
            <w:vAlign w:val="bottom"/>
          </w:tcPr>
          <w:p w14:paraId="67F0419E" w14:textId="77777777" w:rsidR="00641251" w:rsidRPr="005477BB" w:rsidRDefault="00641251">
            <w:pPr>
              <w:spacing w:after="52"/>
              <w:jc w:val="both"/>
              <w:rPr>
                <w:color w:val="008000"/>
                <w:sz w:val="18"/>
                <w:szCs w:val="18"/>
                <w:lang w:val="es-ES"/>
              </w:rPr>
            </w:pPr>
            <w:ins w:id="21" w:author="Unknown">
              <w:r w:rsidRPr="005477BB">
                <w:rPr>
                  <w:rFonts w:ascii="Arial" w:hAnsi="Arial" w:cs="Arial"/>
                  <w:color w:val="008000"/>
                  <w:sz w:val="18"/>
                  <w:szCs w:val="18"/>
                  <w:lang w:val="es-ES"/>
                </w:rPr>
                <w:t>Data de depozit atribuit</w:t>
              </w:r>
            </w:ins>
            <w:r w:rsidRPr="005477BB">
              <w:rPr>
                <w:rFonts w:ascii="Arial" w:hAnsi="Arial" w:cs="Arial"/>
                <w:color w:val="008000"/>
                <w:sz w:val="18"/>
                <w:szCs w:val="18"/>
                <w:lang w:val="es-ES"/>
              </w:rPr>
              <w:t>a</w:t>
            </w:r>
            <w:ins w:id="22" w:author="Unknown">
              <w:r w:rsidRPr="005477BB">
                <w:rPr>
                  <w:rFonts w:ascii="Arial" w:hAnsi="Arial" w:cs="Arial"/>
                  <w:color w:val="008000"/>
                  <w:sz w:val="18"/>
                  <w:szCs w:val="18"/>
                  <w:lang w:val="es-ES"/>
                </w:rPr>
                <w:t xml:space="preserve"> cererii de brevet </w:t>
              </w:r>
            </w:ins>
          </w:p>
        </w:tc>
        <w:tc>
          <w:tcPr>
            <w:tcW w:w="2262" w:type="dxa"/>
            <w:tcBorders>
              <w:top w:val="single" w:sz="6" w:space="0" w:color="auto"/>
              <w:left w:val="single" w:sz="8" w:space="0" w:color="auto"/>
              <w:bottom w:val="single" w:sz="4" w:space="0" w:color="auto"/>
              <w:right w:val="single" w:sz="4" w:space="0" w:color="auto"/>
            </w:tcBorders>
          </w:tcPr>
          <w:p w14:paraId="071248F5" w14:textId="77777777" w:rsidR="00641251" w:rsidRPr="005477BB" w:rsidRDefault="00641251">
            <w:pPr>
              <w:spacing w:before="34" w:after="52"/>
              <w:jc w:val="both"/>
              <w:rPr>
                <w:lang w:val="es-ES"/>
              </w:rPr>
            </w:pPr>
          </w:p>
        </w:tc>
      </w:tr>
    </w:tbl>
    <w:p w14:paraId="151DB832" w14:textId="77777777" w:rsidR="00641251" w:rsidRPr="005477BB" w:rsidRDefault="00641251">
      <w:pPr>
        <w:jc w:val="both"/>
        <w:rPr>
          <w:rFonts w:ascii="Arial" w:hAnsi="Arial" w:cs="Arial"/>
          <w:lang w:val="es-ES"/>
        </w:rPr>
      </w:pPr>
    </w:p>
    <w:tbl>
      <w:tblPr>
        <w:tblW w:w="0" w:type="auto"/>
        <w:tblInd w:w="81" w:type="dxa"/>
        <w:tblLayout w:type="fixed"/>
        <w:tblCellMar>
          <w:left w:w="81" w:type="dxa"/>
          <w:right w:w="81" w:type="dxa"/>
        </w:tblCellMar>
        <w:tblLook w:val="0000" w:firstRow="0" w:lastRow="0" w:firstColumn="0" w:lastColumn="0" w:noHBand="0" w:noVBand="0"/>
      </w:tblPr>
      <w:tblGrid>
        <w:gridCol w:w="9633"/>
      </w:tblGrid>
      <w:tr w:rsidR="00641251" w:rsidRPr="005477BB" w14:paraId="40B4AA4F" w14:textId="77777777">
        <w:trPr>
          <w:cantSplit/>
          <w:trHeight w:hRule="exact" w:val="339"/>
        </w:trPr>
        <w:tc>
          <w:tcPr>
            <w:tcW w:w="9633" w:type="dxa"/>
            <w:tcBorders>
              <w:top w:val="single" w:sz="14" w:space="0" w:color="auto"/>
              <w:left w:val="single" w:sz="14" w:space="0" w:color="auto"/>
              <w:bottom w:val="nil"/>
              <w:right w:val="single" w:sz="14" w:space="0" w:color="auto"/>
            </w:tcBorders>
          </w:tcPr>
          <w:p w14:paraId="30301C26" w14:textId="77777777" w:rsidR="00641251" w:rsidRPr="005477BB" w:rsidRDefault="00641251">
            <w:pPr>
              <w:spacing w:before="33" w:after="50"/>
              <w:jc w:val="both"/>
              <w:rPr>
                <w:lang w:val="es-ES"/>
              </w:rPr>
            </w:pPr>
            <w:r w:rsidRPr="005477BB">
              <w:rPr>
                <w:rFonts w:ascii="Arial" w:hAnsi="Arial" w:cs="Arial"/>
                <w:b/>
                <w:bCs/>
                <w:sz w:val="22"/>
                <w:szCs w:val="22"/>
                <w:lang w:val="es-ES"/>
              </w:rPr>
              <w:t>1.</w:t>
            </w:r>
            <w:r w:rsidRPr="005477BB">
              <w:rPr>
                <w:rFonts w:ascii="Arial" w:hAnsi="Arial" w:cs="Arial"/>
                <w:sz w:val="22"/>
                <w:szCs w:val="22"/>
                <w:lang w:val="es-ES"/>
              </w:rPr>
              <w:t xml:space="preserve">Solicitanţi </w:t>
            </w:r>
            <w:r w:rsidR="00851035">
              <w:rPr>
                <w:rFonts w:ascii="Arial" w:hAnsi="Arial" w:cs="Arial"/>
                <w:sz w:val="16"/>
                <w:szCs w:val="16"/>
                <w:lang w:val="es-ES"/>
              </w:rPr>
              <w:t>(nume şi prenume/denumire,adres</w:t>
            </w:r>
            <w:r w:rsidR="00851035">
              <w:rPr>
                <w:rFonts w:ascii="Arial" w:hAnsi="Arial" w:cs="Arial"/>
                <w:sz w:val="16"/>
                <w:szCs w:val="16"/>
                <w:lang w:val="ro-RO"/>
              </w:rPr>
              <w:t>ă de domiciliu</w:t>
            </w:r>
            <w:r w:rsidRPr="005477BB">
              <w:rPr>
                <w:rFonts w:ascii="Arial" w:hAnsi="Arial" w:cs="Arial"/>
                <w:sz w:val="16"/>
                <w:szCs w:val="16"/>
                <w:lang w:val="es-ES"/>
              </w:rPr>
              <w:t>/sediu,telefon, fax, e-</w:t>
            </w:r>
            <w:r w:rsidRPr="005477BB">
              <w:rPr>
                <w:lang w:val="es-ES"/>
              </w:rPr>
              <w:t xml:space="preserve"> mail)</w:t>
            </w:r>
          </w:p>
        </w:tc>
      </w:tr>
      <w:tr w:rsidR="00641251" w14:paraId="1F72EDE4" w14:textId="77777777">
        <w:trPr>
          <w:cantSplit/>
          <w:trHeight w:hRule="exact" w:val="453"/>
        </w:trPr>
        <w:tc>
          <w:tcPr>
            <w:tcW w:w="9633" w:type="dxa"/>
            <w:tcBorders>
              <w:top w:val="dashed" w:sz="6" w:space="0" w:color="auto"/>
              <w:left w:val="single" w:sz="14" w:space="0" w:color="auto"/>
              <w:bottom w:val="nil"/>
              <w:right w:val="single" w:sz="14" w:space="0" w:color="auto"/>
            </w:tcBorders>
          </w:tcPr>
          <w:p w14:paraId="6DF65DA1" w14:textId="77777777" w:rsidR="00641251" w:rsidRDefault="00641251">
            <w:pPr>
              <w:spacing w:before="33" w:after="50"/>
              <w:rPr>
                <w:lang w:val="fr-FR"/>
              </w:rPr>
            </w:pPr>
            <w:bookmarkStart w:id="23" w:name="Text4"/>
            <w:r w:rsidRPr="005477BB">
              <w:rPr>
                <w:rFonts w:ascii="Arial" w:hAnsi="Arial" w:cs="Arial"/>
                <w:lang w:val="es-ES"/>
              </w:rPr>
              <w:t xml:space="preserve"> </w:t>
            </w:r>
            <w:r>
              <w:rPr>
                <w:rFonts w:ascii="Arial" w:hAnsi="Arial" w:cs="Arial"/>
                <w:lang w:val="fr-FR"/>
              </w:rPr>
              <w:fldChar w:fldCharType="begin">
                <w:ffData>
                  <w:name w:val="Text4"/>
                  <w:enabled/>
                  <w:calcOnExit w:val="0"/>
                  <w:textInput/>
                </w:ffData>
              </w:fldChar>
            </w:r>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fr-FR"/>
              </w:rPr>
              <w:fldChar w:fldCharType="end"/>
            </w:r>
            <w:bookmarkStart w:id="24" w:name="Text5"/>
            <w:bookmarkEnd w:id="23"/>
            <w:r>
              <w:rPr>
                <w:rFonts w:ascii="Arial" w:hAnsi="Arial" w:cs="Arial"/>
                <w:lang w:val="fr-FR"/>
              </w:rPr>
              <w:fldChar w:fldCharType="begin">
                <w:ffData>
                  <w:name w:val="Text5"/>
                  <w:enabled/>
                  <w:calcOnExit w:val="0"/>
                  <w:textInput/>
                </w:ffData>
              </w:fldChar>
            </w:r>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fr-FR"/>
              </w:rPr>
              <w:fldChar w:fldCharType="end"/>
            </w:r>
            <w:bookmarkStart w:id="25" w:name="Text6"/>
            <w:bookmarkEnd w:id="24"/>
            <w:r>
              <w:rPr>
                <w:rFonts w:ascii="Arial" w:hAnsi="Arial" w:cs="Arial"/>
                <w:lang w:val="fr-FR"/>
              </w:rPr>
              <w:fldChar w:fldCharType="begin">
                <w:ffData>
                  <w:name w:val="Text6"/>
                  <w:enabled/>
                  <w:calcOnExit w:val="0"/>
                  <w:textInput/>
                </w:ffData>
              </w:fldChar>
            </w:r>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fr-FR"/>
              </w:rPr>
              <w:fldChar w:fldCharType="end"/>
            </w:r>
            <w:bookmarkStart w:id="26" w:name="Text7"/>
            <w:bookmarkEnd w:id="25"/>
            <w:r>
              <w:rPr>
                <w:rFonts w:ascii="Arial" w:hAnsi="Arial" w:cs="Arial"/>
                <w:lang w:val="fr-FR"/>
              </w:rPr>
              <w:fldChar w:fldCharType="begin">
                <w:ffData>
                  <w:name w:val="Text7"/>
                  <w:enabled/>
                  <w:calcOnExit w:val="0"/>
                  <w:textInput/>
                </w:ffData>
              </w:fldChar>
            </w:r>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fr-FR"/>
              </w:rPr>
              <w:fldChar w:fldCharType="end"/>
            </w:r>
            <w:bookmarkStart w:id="27" w:name="Text8"/>
            <w:bookmarkEnd w:id="26"/>
            <w:r>
              <w:rPr>
                <w:rFonts w:ascii="Arial" w:hAnsi="Arial" w:cs="Arial"/>
                <w:lang w:val="fr-FR"/>
              </w:rPr>
              <w:fldChar w:fldCharType="begin">
                <w:ffData>
                  <w:name w:val="Text8"/>
                  <w:enabled/>
                  <w:calcOnExit w:val="0"/>
                  <w:textInput/>
                </w:ffData>
              </w:fldChar>
            </w:r>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fr-FR"/>
              </w:rPr>
              <w:fldChar w:fldCharType="end"/>
            </w:r>
            <w:bookmarkStart w:id="28" w:name="Text9"/>
            <w:bookmarkEnd w:id="27"/>
            <w:r>
              <w:rPr>
                <w:rFonts w:ascii="Arial" w:hAnsi="Arial" w:cs="Arial"/>
                <w:lang w:val="fr-FR"/>
              </w:rPr>
              <w:fldChar w:fldCharType="begin">
                <w:ffData>
                  <w:name w:val="Text9"/>
                  <w:enabled/>
                  <w:calcOnExit w:val="0"/>
                  <w:textInput/>
                </w:ffData>
              </w:fldChar>
            </w:r>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fr-FR"/>
              </w:rPr>
              <w:fldChar w:fldCharType="end"/>
            </w:r>
            <w:bookmarkStart w:id="29" w:name="Text10"/>
            <w:bookmarkEnd w:id="28"/>
            <w:r>
              <w:rPr>
                <w:rFonts w:ascii="Arial" w:hAnsi="Arial" w:cs="Arial"/>
                <w:lang w:val="fr-FR"/>
              </w:rPr>
              <w:fldChar w:fldCharType="begin">
                <w:ffData>
                  <w:name w:val="Text10"/>
                  <w:enabled/>
                  <w:calcOnExit w:val="0"/>
                  <w:textInput/>
                </w:ffData>
              </w:fldChar>
            </w:r>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fr-FR"/>
              </w:rPr>
              <w:fldChar w:fldCharType="end"/>
            </w:r>
            <w:bookmarkStart w:id="30" w:name="Text11"/>
            <w:bookmarkEnd w:id="29"/>
            <w:r>
              <w:rPr>
                <w:rFonts w:ascii="Arial" w:hAnsi="Arial" w:cs="Arial"/>
                <w:lang w:val="fr-FR"/>
              </w:rPr>
              <w:fldChar w:fldCharType="begin">
                <w:ffData>
                  <w:name w:val="Text11"/>
                  <w:enabled/>
                  <w:calcOnExit w:val="0"/>
                  <w:textInput/>
                </w:ffData>
              </w:fldChar>
            </w:r>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fr-FR"/>
              </w:rPr>
              <w:fldChar w:fldCharType="end"/>
            </w:r>
            <w:bookmarkStart w:id="31" w:name="Text12"/>
            <w:bookmarkEnd w:id="30"/>
            <w:r>
              <w:rPr>
                <w:rFonts w:ascii="Arial" w:hAnsi="Arial" w:cs="Arial"/>
                <w:lang w:val="fr-FR"/>
              </w:rPr>
              <w:fldChar w:fldCharType="begin">
                <w:ffData>
                  <w:name w:val="Text12"/>
                  <w:enabled/>
                  <w:calcOnExit w:val="0"/>
                  <w:textInput/>
                </w:ffData>
              </w:fldChar>
            </w:r>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fr-FR"/>
              </w:rPr>
              <w:fldChar w:fldCharType="end"/>
            </w:r>
            <w:bookmarkEnd w:id="31"/>
          </w:p>
        </w:tc>
      </w:tr>
      <w:tr w:rsidR="00641251" w14:paraId="4D0EBF98" w14:textId="77777777">
        <w:trPr>
          <w:cantSplit/>
          <w:trHeight w:hRule="exact" w:val="453"/>
        </w:trPr>
        <w:tc>
          <w:tcPr>
            <w:tcW w:w="9633" w:type="dxa"/>
            <w:tcBorders>
              <w:top w:val="dashed" w:sz="6" w:space="0" w:color="auto"/>
              <w:left w:val="single" w:sz="14" w:space="0" w:color="auto"/>
              <w:bottom w:val="nil"/>
              <w:right w:val="single" w:sz="14" w:space="0" w:color="auto"/>
            </w:tcBorders>
          </w:tcPr>
          <w:p w14:paraId="171CF5CF" w14:textId="77777777" w:rsidR="00641251" w:rsidRDefault="00641251">
            <w:pPr>
              <w:spacing w:before="33" w:after="50"/>
              <w:rPr>
                <w:lang w:val="fr-FR"/>
              </w:rPr>
            </w:pPr>
          </w:p>
        </w:tc>
      </w:tr>
      <w:tr w:rsidR="00641251" w14:paraId="2646BC12" w14:textId="77777777">
        <w:trPr>
          <w:cantSplit/>
          <w:trHeight w:hRule="exact" w:val="453"/>
        </w:trPr>
        <w:tc>
          <w:tcPr>
            <w:tcW w:w="9633" w:type="dxa"/>
            <w:tcBorders>
              <w:top w:val="dashed" w:sz="6" w:space="0" w:color="auto"/>
              <w:left w:val="single" w:sz="14" w:space="0" w:color="auto"/>
              <w:bottom w:val="nil"/>
              <w:right w:val="single" w:sz="14" w:space="0" w:color="auto"/>
            </w:tcBorders>
          </w:tcPr>
          <w:p w14:paraId="49D9094D" w14:textId="77777777" w:rsidR="00641251" w:rsidRDefault="00641251">
            <w:pPr>
              <w:spacing w:before="33" w:after="50"/>
              <w:jc w:val="both"/>
              <w:rPr>
                <w:lang w:val="fr-FR"/>
              </w:rPr>
            </w:pPr>
          </w:p>
        </w:tc>
      </w:tr>
      <w:tr w:rsidR="00641251" w14:paraId="45D0F616" w14:textId="77777777">
        <w:trPr>
          <w:cantSplit/>
          <w:trHeight w:hRule="exact" w:val="453"/>
        </w:trPr>
        <w:tc>
          <w:tcPr>
            <w:tcW w:w="9633" w:type="dxa"/>
            <w:tcBorders>
              <w:top w:val="dashed" w:sz="6" w:space="0" w:color="auto"/>
              <w:left w:val="single" w:sz="14" w:space="0" w:color="auto"/>
              <w:bottom w:val="nil"/>
              <w:right w:val="single" w:sz="14" w:space="0" w:color="auto"/>
            </w:tcBorders>
          </w:tcPr>
          <w:p w14:paraId="02A9C400" w14:textId="77777777" w:rsidR="00641251" w:rsidRDefault="00641251">
            <w:pPr>
              <w:spacing w:before="33" w:after="50"/>
              <w:jc w:val="both"/>
              <w:rPr>
                <w:lang w:val="fr-FR"/>
              </w:rPr>
            </w:pPr>
          </w:p>
        </w:tc>
      </w:tr>
      <w:tr w:rsidR="00641251" w14:paraId="77681D58" w14:textId="77777777">
        <w:trPr>
          <w:cantSplit/>
          <w:trHeight w:hRule="exact" w:val="453"/>
        </w:trPr>
        <w:tc>
          <w:tcPr>
            <w:tcW w:w="9633" w:type="dxa"/>
            <w:tcBorders>
              <w:top w:val="dashed" w:sz="6" w:space="0" w:color="auto"/>
              <w:left w:val="single" w:sz="14" w:space="0" w:color="auto"/>
              <w:bottom w:val="single" w:sz="14" w:space="0" w:color="auto"/>
              <w:right w:val="single" w:sz="14" w:space="0" w:color="auto"/>
            </w:tcBorders>
          </w:tcPr>
          <w:p w14:paraId="7C7D8BC6" w14:textId="77777777" w:rsidR="00641251" w:rsidRDefault="00641251">
            <w:pPr>
              <w:spacing w:before="33" w:after="50"/>
              <w:jc w:val="both"/>
            </w:pPr>
            <w:r>
              <w:fldChar w:fldCharType="begin">
                <w:ffData>
                  <w:name w:val="Check32"/>
                  <w:enabled/>
                  <w:calcOnExit w:val="0"/>
                  <w:checkBox>
                    <w:sizeAuto/>
                    <w:default w:val="0"/>
                  </w:checkBox>
                </w:ffData>
              </w:fldChar>
            </w:r>
            <w:r>
              <w:instrText xml:space="preserve"> FORMCHECKBOX </w:instrText>
            </w:r>
            <w:r w:rsidR="00BB567A">
              <w:fldChar w:fldCharType="separate"/>
            </w:r>
            <w:r>
              <w:fldChar w:fldCharType="end"/>
            </w:r>
            <w:bookmarkStart w:id="32" w:name="Text88"/>
            <w:r>
              <w:t xml:space="preserve"> continuare pe pag.3</w:t>
            </w: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3" w:name="Text89"/>
            <w:bookmarkEnd w:id="32"/>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4" w:name="Text90"/>
            <w:bookmarkEnd w:id="33"/>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5" w:name="Text91"/>
            <w:bookmarkEnd w:id="34"/>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6" w:name="Text92"/>
            <w:bookmarkEnd w:id="35"/>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7" w:name="Text93"/>
            <w:bookmarkEnd w:id="36"/>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8" w:name="Text94"/>
            <w:bookmarkEnd w:id="37"/>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9" w:name="Text95"/>
            <w:bookmarkEnd w:id="38"/>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0" w:name="Text96"/>
            <w:bookmarkEnd w:id="39"/>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1" w:name="Text97"/>
            <w:bookmarkEnd w:id="40"/>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2" w:name="Text98"/>
            <w:bookmarkEnd w:id="41"/>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3" w:name="Text99"/>
            <w:bookmarkEnd w:id="42"/>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4" w:name="Text100"/>
            <w:bookmarkEnd w:id="4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5" w:name="Text101"/>
            <w:bookmarkEnd w:id="44"/>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6" w:name="Text102"/>
            <w:bookmarkEnd w:id="45"/>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703AA0E4" w14:textId="77777777" w:rsidR="00641251" w:rsidRDefault="00641251">
      <w:pPr>
        <w:jc w:val="both"/>
        <w:rPr>
          <w:rFonts w:ascii="Arial" w:hAnsi="Arial" w:cs="Arial"/>
          <w:lang w:val="en-GB"/>
        </w:rPr>
      </w:pPr>
    </w:p>
    <w:tbl>
      <w:tblPr>
        <w:tblW w:w="0" w:type="auto"/>
        <w:jc w:val="center"/>
        <w:tblLayout w:type="fixed"/>
        <w:tblCellMar>
          <w:left w:w="18" w:type="dxa"/>
          <w:right w:w="18" w:type="dxa"/>
        </w:tblCellMar>
        <w:tblLook w:val="0000" w:firstRow="0" w:lastRow="0" w:firstColumn="0" w:lastColumn="0" w:noHBand="0" w:noVBand="0"/>
      </w:tblPr>
      <w:tblGrid>
        <w:gridCol w:w="9633"/>
      </w:tblGrid>
      <w:tr w:rsidR="00641251" w14:paraId="24A2C5C7" w14:textId="77777777">
        <w:trPr>
          <w:cantSplit/>
          <w:trHeight w:hRule="exact" w:val="915"/>
          <w:jc w:val="center"/>
        </w:trPr>
        <w:tc>
          <w:tcPr>
            <w:tcW w:w="9633" w:type="dxa"/>
            <w:tcBorders>
              <w:top w:val="single" w:sz="14" w:space="0" w:color="auto"/>
              <w:left w:val="single" w:sz="14" w:space="0" w:color="auto"/>
              <w:bottom w:val="nil"/>
              <w:right w:val="single" w:sz="14" w:space="0" w:color="auto"/>
            </w:tcBorders>
          </w:tcPr>
          <w:p w14:paraId="143B48A3" w14:textId="77777777" w:rsidR="00641251" w:rsidRDefault="00641251">
            <w:pPr>
              <w:jc w:val="both"/>
              <w:rPr>
                <w:rFonts w:ascii="Arial" w:hAnsi="Arial" w:cs="Arial"/>
                <w:sz w:val="22"/>
                <w:szCs w:val="22"/>
                <w:lang w:val="en-GB"/>
              </w:rPr>
            </w:pPr>
            <w:r w:rsidRPr="005477BB">
              <w:rPr>
                <w:rFonts w:ascii="Arial" w:hAnsi="Arial" w:cs="Arial"/>
                <w:b/>
                <w:bCs/>
                <w:sz w:val="22"/>
                <w:szCs w:val="22"/>
                <w:lang w:val="en-GB"/>
              </w:rPr>
              <w:t>2</w:t>
            </w:r>
            <w:r w:rsidRPr="005477BB">
              <w:rPr>
                <w:rFonts w:ascii="Arial" w:hAnsi="Arial" w:cs="Arial"/>
                <w:sz w:val="22"/>
                <w:szCs w:val="22"/>
                <w:lang w:val="en-GB"/>
              </w:rPr>
              <w:t>. Solicitam în baza Legii nr. 64/1991 privind brevetele de invenţie, republicată</w:t>
            </w:r>
            <w:r w:rsidR="005477BB" w:rsidRPr="005477BB">
              <w:rPr>
                <w:rFonts w:ascii="Arial" w:hAnsi="Arial" w:cs="Arial"/>
                <w:sz w:val="22"/>
                <w:szCs w:val="22"/>
                <w:lang w:val="en-GB"/>
              </w:rPr>
              <w:t>, modificat</w:t>
            </w:r>
            <w:r w:rsidR="005477BB">
              <w:rPr>
                <w:rFonts w:ascii="Arial" w:hAnsi="Arial" w:cs="Arial"/>
                <w:sz w:val="22"/>
                <w:szCs w:val="22"/>
                <w:lang w:val="ro-RO"/>
              </w:rPr>
              <w:t xml:space="preserve">ă </w:t>
            </w:r>
            <w:r w:rsidRPr="005477BB">
              <w:rPr>
                <w:rFonts w:ascii="Arial" w:hAnsi="Arial" w:cs="Arial"/>
                <w:sz w:val="22"/>
                <w:szCs w:val="22"/>
                <w:lang w:val="en-GB"/>
              </w:rPr>
              <w:t xml:space="preserve"> </w:t>
            </w:r>
            <w:r w:rsidR="005477BB" w:rsidRPr="005477BB">
              <w:rPr>
                <w:rFonts w:ascii="Arial" w:hAnsi="Arial" w:cs="Arial"/>
                <w:sz w:val="22"/>
                <w:szCs w:val="22"/>
                <w:lang w:val="en-GB"/>
              </w:rPr>
              <w:t xml:space="preserve">prin Legea nr.83/2014 privind invenţiile de serviciu </w:t>
            </w:r>
            <w:r w:rsidRPr="005477BB">
              <w:rPr>
                <w:rFonts w:ascii="Arial" w:hAnsi="Arial" w:cs="Arial"/>
                <w:sz w:val="22"/>
                <w:szCs w:val="22"/>
                <w:lang w:val="en-GB"/>
              </w:rPr>
              <w:t xml:space="preserve">acordarea unui brevet de invenţie cu titlul: </w:t>
            </w:r>
          </w:p>
          <w:p w14:paraId="415E47CB" w14:textId="77777777" w:rsidR="005477BB" w:rsidRDefault="005477BB">
            <w:pPr>
              <w:jc w:val="both"/>
              <w:rPr>
                <w:rFonts w:ascii="Arial" w:hAnsi="Arial" w:cs="Arial"/>
                <w:sz w:val="22"/>
                <w:szCs w:val="22"/>
                <w:lang w:val="en-GB"/>
              </w:rPr>
            </w:pPr>
          </w:p>
          <w:p w14:paraId="58F50186" w14:textId="77777777" w:rsidR="005477BB" w:rsidRPr="005477BB" w:rsidRDefault="005477BB">
            <w:pPr>
              <w:jc w:val="both"/>
              <w:rPr>
                <w:rFonts w:ascii="Arial" w:hAnsi="Arial" w:cs="Arial"/>
                <w:sz w:val="22"/>
                <w:szCs w:val="22"/>
                <w:lang w:val="en-GB"/>
              </w:rPr>
            </w:pPr>
          </w:p>
          <w:bookmarkStart w:id="47" w:name="Text129"/>
          <w:p w14:paraId="4A485629" w14:textId="77777777" w:rsidR="00641251" w:rsidRDefault="00641251">
            <w:pPr>
              <w:jc w:val="both"/>
              <w:rPr>
                <w:rFonts w:ascii="Arial" w:hAnsi="Arial" w:cs="Arial"/>
                <w:sz w:val="22"/>
                <w:szCs w:val="22"/>
                <w:lang w:val="en-GB"/>
              </w:rPr>
            </w:pPr>
            <w:r>
              <w:rPr>
                <w:rFonts w:ascii="Arial" w:hAnsi="Arial" w:cs="Arial"/>
                <w:sz w:val="22"/>
                <w:szCs w:val="22"/>
                <w:lang w:val="en-GB"/>
              </w:rPr>
              <w:fldChar w:fldCharType="begin">
                <w:ffData>
                  <w:name w:val="Text12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48" w:name="Text130"/>
            <w:bookmarkEnd w:id="47"/>
            <w:r>
              <w:rPr>
                <w:rFonts w:ascii="Arial" w:hAnsi="Arial" w:cs="Arial"/>
                <w:sz w:val="22"/>
                <w:szCs w:val="22"/>
                <w:lang w:val="en-GB"/>
              </w:rPr>
              <w:fldChar w:fldCharType="begin">
                <w:ffData>
                  <w:name w:val="Text13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49" w:name="Text131"/>
            <w:bookmarkEnd w:id="48"/>
            <w:r>
              <w:rPr>
                <w:rFonts w:ascii="Arial" w:hAnsi="Arial" w:cs="Arial"/>
                <w:sz w:val="22"/>
                <w:szCs w:val="22"/>
                <w:lang w:val="en-GB"/>
              </w:rPr>
              <w:fldChar w:fldCharType="begin">
                <w:ffData>
                  <w:name w:val="Text131"/>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50" w:name="Text132"/>
            <w:bookmarkEnd w:id="49"/>
            <w:r>
              <w:rPr>
                <w:rFonts w:ascii="Arial" w:hAnsi="Arial" w:cs="Arial"/>
                <w:sz w:val="22"/>
                <w:szCs w:val="22"/>
                <w:lang w:val="en-GB"/>
              </w:rPr>
              <w:fldChar w:fldCharType="begin">
                <w:ffData>
                  <w:name w:val="Text13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51" w:name="Text133"/>
            <w:bookmarkEnd w:id="50"/>
            <w:r>
              <w:rPr>
                <w:rFonts w:ascii="Arial" w:hAnsi="Arial" w:cs="Arial"/>
                <w:sz w:val="22"/>
                <w:szCs w:val="22"/>
                <w:lang w:val="en-GB"/>
              </w:rPr>
              <w:fldChar w:fldCharType="begin">
                <w:ffData>
                  <w:name w:val="Text13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52" w:name="Text134"/>
            <w:bookmarkEnd w:id="51"/>
            <w:r>
              <w:rPr>
                <w:rFonts w:ascii="Arial" w:hAnsi="Arial" w:cs="Arial"/>
                <w:sz w:val="22"/>
                <w:szCs w:val="22"/>
                <w:lang w:val="en-GB"/>
              </w:rPr>
              <w:fldChar w:fldCharType="begin">
                <w:ffData>
                  <w:name w:val="Text13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53" w:name="Text135"/>
            <w:bookmarkEnd w:id="52"/>
            <w:r>
              <w:rPr>
                <w:rFonts w:ascii="Arial" w:hAnsi="Arial" w:cs="Arial"/>
                <w:sz w:val="22"/>
                <w:szCs w:val="22"/>
                <w:lang w:val="en-GB"/>
              </w:rPr>
              <w:fldChar w:fldCharType="begin">
                <w:ffData>
                  <w:name w:val="Text13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54" w:name="Text136"/>
            <w:bookmarkEnd w:id="53"/>
            <w:r>
              <w:rPr>
                <w:rFonts w:ascii="Arial" w:hAnsi="Arial" w:cs="Arial"/>
                <w:sz w:val="22"/>
                <w:szCs w:val="22"/>
                <w:lang w:val="en-GB"/>
              </w:rPr>
              <w:fldChar w:fldCharType="begin">
                <w:ffData>
                  <w:name w:val="Text13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55" w:name="Text137"/>
            <w:bookmarkEnd w:id="54"/>
            <w:r>
              <w:rPr>
                <w:rFonts w:ascii="Arial" w:hAnsi="Arial" w:cs="Arial"/>
                <w:sz w:val="22"/>
                <w:szCs w:val="22"/>
                <w:lang w:val="en-GB"/>
              </w:rPr>
              <w:fldChar w:fldCharType="begin">
                <w:ffData>
                  <w:name w:val="Text137"/>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56" w:name="Text138"/>
            <w:bookmarkEnd w:id="55"/>
            <w:r>
              <w:rPr>
                <w:rFonts w:ascii="Arial" w:hAnsi="Arial" w:cs="Arial"/>
                <w:sz w:val="22"/>
                <w:szCs w:val="22"/>
                <w:lang w:val="en-GB"/>
              </w:rPr>
              <w:fldChar w:fldCharType="begin">
                <w:ffData>
                  <w:name w:val="Text13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57" w:name="Text139"/>
            <w:bookmarkEnd w:id="56"/>
            <w:r>
              <w:rPr>
                <w:rFonts w:ascii="Arial" w:hAnsi="Arial" w:cs="Arial"/>
                <w:sz w:val="22"/>
                <w:szCs w:val="22"/>
                <w:lang w:val="en-GB"/>
              </w:rPr>
              <w:fldChar w:fldCharType="begin">
                <w:ffData>
                  <w:name w:val="Text13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58" w:name="Text140"/>
            <w:bookmarkEnd w:id="57"/>
            <w:r>
              <w:rPr>
                <w:rFonts w:ascii="Arial" w:hAnsi="Arial" w:cs="Arial"/>
                <w:sz w:val="22"/>
                <w:szCs w:val="22"/>
                <w:lang w:val="en-GB"/>
              </w:rPr>
              <w:fldChar w:fldCharType="begin">
                <w:ffData>
                  <w:name w:val="Text14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59" w:name="Text141"/>
            <w:bookmarkEnd w:id="58"/>
            <w:r>
              <w:rPr>
                <w:rFonts w:ascii="Arial" w:hAnsi="Arial" w:cs="Arial"/>
                <w:sz w:val="22"/>
                <w:szCs w:val="22"/>
                <w:lang w:val="en-GB"/>
              </w:rPr>
              <w:fldChar w:fldCharType="begin">
                <w:ffData>
                  <w:name w:val="Text141"/>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60" w:name="Text142"/>
            <w:bookmarkEnd w:id="59"/>
            <w:r>
              <w:rPr>
                <w:rFonts w:ascii="Arial" w:hAnsi="Arial" w:cs="Arial"/>
                <w:sz w:val="22"/>
                <w:szCs w:val="22"/>
                <w:lang w:val="en-GB"/>
              </w:rPr>
              <w:fldChar w:fldCharType="begin">
                <w:ffData>
                  <w:name w:val="Text14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Start w:id="61" w:name="Text143"/>
            <w:bookmarkEnd w:id="60"/>
            <w:r>
              <w:rPr>
                <w:rFonts w:ascii="Arial" w:hAnsi="Arial" w:cs="Arial"/>
                <w:sz w:val="22"/>
                <w:szCs w:val="22"/>
                <w:lang w:val="en-GB"/>
              </w:rPr>
              <w:fldChar w:fldCharType="begin">
                <w:ffData>
                  <w:name w:val="Text143"/>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1"/>
          </w:p>
          <w:p w14:paraId="541E2CA0" w14:textId="77777777" w:rsidR="00641251" w:rsidRDefault="00641251">
            <w:pPr>
              <w:jc w:val="both"/>
            </w:pPr>
          </w:p>
        </w:tc>
      </w:tr>
      <w:tr w:rsidR="00641251" w:rsidRPr="00190339" w14:paraId="735E5578" w14:textId="77777777">
        <w:trPr>
          <w:cantSplit/>
          <w:trHeight w:val="367"/>
          <w:jc w:val="center"/>
        </w:trPr>
        <w:tc>
          <w:tcPr>
            <w:tcW w:w="9633" w:type="dxa"/>
            <w:tcBorders>
              <w:top w:val="single" w:sz="6" w:space="0" w:color="auto"/>
              <w:left w:val="single" w:sz="14" w:space="0" w:color="auto"/>
              <w:bottom w:val="single" w:sz="6" w:space="0" w:color="auto"/>
              <w:right w:val="single" w:sz="14" w:space="0" w:color="auto"/>
            </w:tcBorders>
          </w:tcPr>
          <w:p w14:paraId="138A19FE" w14:textId="77777777" w:rsidR="003C7DB1" w:rsidRPr="00A749D7" w:rsidRDefault="00641251" w:rsidP="005477BB">
            <w:pPr>
              <w:spacing w:before="13" w:after="100" w:afterAutospacing="1" w:line="213" w:lineRule="auto"/>
              <w:jc w:val="both"/>
              <w:rPr>
                <w:rFonts w:ascii="Arial" w:hAnsi="Arial" w:cs="Arial"/>
                <w:sz w:val="22"/>
                <w:szCs w:val="22"/>
                <w:lang w:val="pt-BR"/>
              </w:rPr>
            </w:pPr>
            <w:r w:rsidRPr="00A749D7">
              <w:rPr>
                <w:rFonts w:ascii="Arial" w:hAnsi="Arial" w:cs="Arial"/>
                <w:b/>
                <w:bCs/>
                <w:sz w:val="22"/>
                <w:szCs w:val="22"/>
                <w:lang w:val="pt-BR"/>
              </w:rPr>
              <w:t>2.1.</w:t>
            </w:r>
            <w:r w:rsidR="00915F59" w:rsidRPr="00A749D7">
              <w:rPr>
                <w:rFonts w:ascii="Arial" w:hAnsi="Arial" w:cs="Arial"/>
                <w:b/>
                <w:bCs/>
                <w:sz w:val="22"/>
                <w:szCs w:val="22"/>
                <w:lang w:val="pt-BR"/>
              </w:rPr>
              <w:t xml:space="preserve"> </w:t>
            </w:r>
            <w:r w:rsidR="00190339" w:rsidRPr="00A749D7">
              <w:rPr>
                <w:rFonts w:ascii="Arial" w:hAnsi="Arial" w:cs="Arial"/>
                <w:sz w:val="22"/>
                <w:szCs w:val="22"/>
                <w:lang w:val="pt-BR"/>
              </w:rPr>
              <w:t xml:space="preserve">Solicitantul este </w:t>
            </w:r>
            <w:r w:rsidR="00190339" w:rsidRPr="00190339">
              <w:rPr>
                <w:rFonts w:ascii="Arial" w:hAnsi="Arial" w:cs="Arial"/>
                <w:sz w:val="22"/>
                <w:szCs w:val="22"/>
                <w:lang w:val="ro-RO"/>
              </w:rPr>
              <w:t>îndreptăţit la depunerea cererii de brevet  de invenţie în baza</w:t>
            </w:r>
            <w:r w:rsidRPr="00A749D7">
              <w:rPr>
                <w:rFonts w:ascii="Arial" w:hAnsi="Arial" w:cs="Arial"/>
                <w:sz w:val="22"/>
                <w:szCs w:val="22"/>
                <w:lang w:val="pt-BR"/>
              </w:rPr>
              <w:t xml:space="preserve"> </w:t>
            </w:r>
            <w:r w:rsidR="005477BB" w:rsidRPr="00A749D7">
              <w:rPr>
                <w:rFonts w:ascii="Arial" w:hAnsi="Arial" w:cs="Arial"/>
                <w:sz w:val="22"/>
                <w:szCs w:val="22"/>
                <w:lang w:val="pt-BR"/>
              </w:rPr>
              <w:t>:</w:t>
            </w:r>
            <w:r w:rsidRPr="00A749D7">
              <w:rPr>
                <w:rFonts w:ascii="Arial" w:hAnsi="Arial" w:cs="Arial"/>
                <w:sz w:val="22"/>
                <w:szCs w:val="22"/>
                <w:lang w:val="pt-BR"/>
              </w:rPr>
              <w:t xml:space="preserve"> </w:t>
            </w:r>
          </w:p>
          <w:p w14:paraId="3413EFAE" w14:textId="77777777" w:rsidR="00F56D80" w:rsidRPr="00A749D7" w:rsidRDefault="003C7DB1" w:rsidP="003C7DB1">
            <w:pPr>
              <w:spacing w:before="13" w:after="100" w:afterAutospacing="1" w:line="213" w:lineRule="auto"/>
              <w:jc w:val="both"/>
              <w:rPr>
                <w:rFonts w:ascii="Arial" w:hAnsi="Arial" w:cs="Arial"/>
                <w:sz w:val="22"/>
                <w:szCs w:val="22"/>
                <w:lang w:val="pt-BR"/>
              </w:rPr>
            </w:pPr>
            <w:r w:rsidRPr="00A749D7">
              <w:rPr>
                <w:rFonts w:ascii="Arial" w:hAnsi="Arial" w:cs="Arial"/>
                <w:sz w:val="22"/>
                <w:szCs w:val="22"/>
                <w:lang w:val="pt-BR"/>
              </w:rPr>
              <w:t xml:space="preserve">       </w:t>
            </w:r>
            <w:r w:rsidR="00641251" w:rsidRPr="00A749D7">
              <w:rPr>
                <w:rFonts w:ascii="Arial" w:hAnsi="Arial" w:cs="Arial"/>
                <w:sz w:val="22"/>
                <w:szCs w:val="22"/>
                <w:lang w:val="pt-BR"/>
              </w:rPr>
              <w:fldChar w:fldCharType="begin">
                <w:ffData>
                  <w:name w:val="Check32"/>
                  <w:enabled/>
                  <w:calcOnExit w:val="0"/>
                  <w:checkBox>
                    <w:sizeAuto/>
                    <w:default w:val="0"/>
                  </w:checkBox>
                </w:ffData>
              </w:fldChar>
            </w:r>
            <w:r w:rsidR="00641251" w:rsidRPr="00A749D7">
              <w:rPr>
                <w:rFonts w:ascii="Arial" w:hAnsi="Arial" w:cs="Arial"/>
                <w:sz w:val="22"/>
                <w:szCs w:val="22"/>
                <w:lang w:val="pt-BR"/>
              </w:rPr>
              <w:instrText xml:space="preserve"> FORMCHECKBOX </w:instrText>
            </w:r>
            <w:r w:rsidR="00BB567A">
              <w:rPr>
                <w:rFonts w:ascii="Arial" w:hAnsi="Arial" w:cs="Arial"/>
                <w:sz w:val="22"/>
                <w:szCs w:val="22"/>
                <w:lang w:val="pt-BR"/>
              </w:rPr>
            </w:r>
            <w:r w:rsidR="00BB567A">
              <w:rPr>
                <w:rFonts w:ascii="Arial" w:hAnsi="Arial" w:cs="Arial"/>
                <w:sz w:val="22"/>
                <w:szCs w:val="22"/>
                <w:lang w:val="pt-BR"/>
              </w:rPr>
              <w:fldChar w:fldCharType="separate"/>
            </w:r>
            <w:r w:rsidR="00641251" w:rsidRPr="00A749D7">
              <w:rPr>
                <w:rFonts w:ascii="Arial" w:hAnsi="Arial" w:cs="Arial"/>
                <w:sz w:val="22"/>
                <w:szCs w:val="22"/>
                <w:lang w:val="pt-BR"/>
              </w:rPr>
              <w:fldChar w:fldCharType="end"/>
            </w:r>
            <w:r w:rsidR="00190339" w:rsidRPr="00A749D7">
              <w:rPr>
                <w:rFonts w:ascii="Arial" w:hAnsi="Arial" w:cs="Arial"/>
                <w:sz w:val="22"/>
                <w:szCs w:val="22"/>
                <w:lang w:val="pt-BR"/>
              </w:rPr>
              <w:t xml:space="preserve">  </w:t>
            </w:r>
            <w:r w:rsidR="00D54E1F" w:rsidRPr="00A749D7">
              <w:rPr>
                <w:rFonts w:ascii="Arial" w:hAnsi="Arial" w:cs="Arial"/>
                <w:sz w:val="22"/>
                <w:szCs w:val="22"/>
                <w:lang w:val="pt-BR"/>
              </w:rPr>
              <w:t>Legii</w:t>
            </w:r>
            <w:r w:rsidR="00F56D80" w:rsidRPr="00A749D7">
              <w:rPr>
                <w:rFonts w:ascii="Arial" w:hAnsi="Arial" w:cs="Arial"/>
                <w:sz w:val="22"/>
                <w:szCs w:val="22"/>
                <w:lang w:val="pt-BR"/>
              </w:rPr>
              <w:t xml:space="preserve"> nr. 64/1991 privind brevetele de invenţie</w:t>
            </w:r>
            <w:r w:rsidR="00390CD0" w:rsidRPr="00A749D7">
              <w:rPr>
                <w:rFonts w:ascii="Arial" w:hAnsi="Arial" w:cs="Arial"/>
                <w:sz w:val="22"/>
                <w:szCs w:val="22"/>
                <w:lang w:val="pt-BR"/>
              </w:rPr>
              <w:t>,</w:t>
            </w:r>
            <w:r w:rsidR="00F56D80" w:rsidRPr="00A749D7">
              <w:rPr>
                <w:rFonts w:ascii="Arial" w:hAnsi="Arial" w:cs="Arial"/>
                <w:sz w:val="22"/>
                <w:szCs w:val="22"/>
                <w:lang w:val="pt-BR"/>
              </w:rPr>
              <w:t xml:space="preserve"> republicată</w:t>
            </w:r>
            <w:r w:rsidR="00641251" w:rsidRPr="00A749D7">
              <w:rPr>
                <w:rFonts w:ascii="Arial" w:hAnsi="Arial" w:cs="Arial"/>
                <w:sz w:val="22"/>
                <w:szCs w:val="22"/>
                <w:lang w:val="pt-BR"/>
              </w:rPr>
              <w:t xml:space="preserve">; </w:t>
            </w:r>
          </w:p>
          <w:p w14:paraId="7BDEA7D8" w14:textId="77777777" w:rsidR="00524442" w:rsidRPr="00A749D7" w:rsidRDefault="00F56D80" w:rsidP="003C7DB1">
            <w:pPr>
              <w:spacing w:before="13" w:after="100" w:afterAutospacing="1" w:line="213" w:lineRule="auto"/>
              <w:jc w:val="both"/>
              <w:rPr>
                <w:rFonts w:ascii="Arial" w:hAnsi="Arial" w:cs="Arial"/>
                <w:sz w:val="22"/>
                <w:szCs w:val="22"/>
                <w:lang w:val="pt-BR"/>
              </w:rPr>
            </w:pPr>
            <w:r w:rsidRPr="00A749D7">
              <w:rPr>
                <w:rFonts w:ascii="Arial" w:hAnsi="Arial" w:cs="Arial"/>
                <w:sz w:val="22"/>
                <w:szCs w:val="22"/>
                <w:lang w:val="pt-BR"/>
              </w:rPr>
              <w:t xml:space="preserve">      </w:t>
            </w:r>
            <w:r w:rsidR="00D26416" w:rsidRPr="00A749D7">
              <w:rPr>
                <w:rFonts w:ascii="Arial" w:hAnsi="Arial" w:cs="Arial"/>
                <w:sz w:val="22"/>
                <w:szCs w:val="22"/>
                <w:lang w:val="pt-BR"/>
              </w:rPr>
              <w:t xml:space="preserve"> </w:t>
            </w:r>
            <w:r w:rsidR="005477BB" w:rsidRPr="00A749D7">
              <w:rPr>
                <w:rFonts w:ascii="Arial" w:hAnsi="Arial" w:cs="Arial"/>
                <w:sz w:val="22"/>
                <w:szCs w:val="22"/>
                <w:lang w:val="pt-BR"/>
              </w:rPr>
              <w:fldChar w:fldCharType="begin">
                <w:ffData>
                  <w:name w:val="Check32"/>
                  <w:enabled/>
                  <w:calcOnExit w:val="0"/>
                  <w:checkBox>
                    <w:sizeAuto/>
                    <w:default w:val="0"/>
                  </w:checkBox>
                </w:ffData>
              </w:fldChar>
            </w:r>
            <w:r w:rsidR="005477BB" w:rsidRPr="00A749D7">
              <w:rPr>
                <w:rFonts w:ascii="Arial" w:hAnsi="Arial" w:cs="Arial"/>
                <w:sz w:val="22"/>
                <w:szCs w:val="22"/>
                <w:lang w:val="pt-BR"/>
              </w:rPr>
              <w:instrText xml:space="preserve"> FORMCHECKBOX </w:instrText>
            </w:r>
            <w:r w:rsidR="00BB567A">
              <w:rPr>
                <w:rFonts w:ascii="Arial" w:hAnsi="Arial" w:cs="Arial"/>
                <w:sz w:val="22"/>
                <w:szCs w:val="22"/>
                <w:lang w:val="pt-BR"/>
              </w:rPr>
            </w:r>
            <w:r w:rsidR="00BB567A">
              <w:rPr>
                <w:rFonts w:ascii="Arial" w:hAnsi="Arial" w:cs="Arial"/>
                <w:sz w:val="22"/>
                <w:szCs w:val="22"/>
                <w:lang w:val="pt-BR"/>
              </w:rPr>
              <w:fldChar w:fldCharType="separate"/>
            </w:r>
            <w:r w:rsidR="005477BB" w:rsidRPr="00A749D7">
              <w:rPr>
                <w:rFonts w:ascii="Arial" w:hAnsi="Arial" w:cs="Arial"/>
                <w:sz w:val="22"/>
                <w:szCs w:val="22"/>
                <w:lang w:val="pt-BR"/>
              </w:rPr>
              <w:fldChar w:fldCharType="end"/>
            </w:r>
            <w:r w:rsidR="00190339" w:rsidRPr="00A749D7">
              <w:rPr>
                <w:rFonts w:ascii="Arial" w:hAnsi="Arial" w:cs="Arial"/>
                <w:sz w:val="22"/>
                <w:szCs w:val="22"/>
                <w:lang w:val="pt-BR"/>
              </w:rPr>
              <w:t xml:space="preserve">  </w:t>
            </w:r>
            <w:r w:rsidR="00D54E1F" w:rsidRPr="00A749D7">
              <w:rPr>
                <w:rFonts w:ascii="Arial" w:hAnsi="Arial" w:cs="Arial"/>
                <w:sz w:val="22"/>
                <w:szCs w:val="22"/>
                <w:lang w:val="pt-BR"/>
              </w:rPr>
              <w:t>Legii</w:t>
            </w:r>
            <w:r w:rsidR="00C54631" w:rsidRPr="00A749D7">
              <w:rPr>
                <w:rFonts w:ascii="Arial" w:hAnsi="Arial" w:cs="Arial"/>
                <w:sz w:val="22"/>
                <w:szCs w:val="22"/>
                <w:lang w:val="pt-BR"/>
              </w:rPr>
              <w:t xml:space="preserve"> nr.83/2014 privind invenţiile de serviciu.</w:t>
            </w:r>
          </w:p>
          <w:p w14:paraId="27DA0E2B" w14:textId="77777777" w:rsidR="00641251" w:rsidRPr="00190339" w:rsidRDefault="005477BB" w:rsidP="003C7DB1">
            <w:pPr>
              <w:spacing w:before="13" w:after="100" w:afterAutospacing="1" w:line="213" w:lineRule="auto"/>
              <w:jc w:val="both"/>
              <w:rPr>
                <w:rFonts w:ascii="Arial" w:hAnsi="Arial" w:cs="Arial"/>
                <w:sz w:val="22"/>
                <w:szCs w:val="22"/>
                <w:lang w:val="fr-FR"/>
              </w:rPr>
            </w:pPr>
            <w:r w:rsidRPr="00A749D7">
              <w:rPr>
                <w:rFonts w:ascii="Arial" w:hAnsi="Arial" w:cs="Arial"/>
                <w:sz w:val="22"/>
                <w:szCs w:val="22"/>
                <w:lang w:val="pt-BR"/>
              </w:rPr>
              <w:t xml:space="preserve"> </w:t>
            </w:r>
            <w:r w:rsidR="00524442" w:rsidRPr="00A749D7">
              <w:rPr>
                <w:rFonts w:ascii="Arial" w:hAnsi="Arial" w:cs="Arial"/>
                <w:sz w:val="22"/>
                <w:szCs w:val="22"/>
                <w:lang w:val="pt-BR"/>
              </w:rPr>
              <w:t xml:space="preserve">      </w:t>
            </w:r>
            <w:r w:rsidRPr="00190339">
              <w:rPr>
                <w:rFonts w:ascii="Arial" w:hAnsi="Arial" w:cs="Arial"/>
                <w:sz w:val="22"/>
                <w:szCs w:val="22"/>
                <w:lang w:val="fr-FR"/>
              </w:rPr>
              <w:fldChar w:fldCharType="begin">
                <w:ffData>
                  <w:name w:val="Check32"/>
                  <w:enabled/>
                  <w:calcOnExit w:val="0"/>
                  <w:checkBox>
                    <w:sizeAuto/>
                    <w:default w:val="0"/>
                  </w:checkBox>
                </w:ffData>
              </w:fldChar>
            </w:r>
            <w:r w:rsidRPr="00190339">
              <w:rPr>
                <w:rFonts w:ascii="Arial" w:hAnsi="Arial" w:cs="Arial"/>
                <w:sz w:val="22"/>
                <w:szCs w:val="22"/>
                <w:lang w:val="fr-FR"/>
              </w:rPr>
              <w:instrText xml:space="preserve"> FORMCHECKBOX </w:instrText>
            </w:r>
            <w:r w:rsidR="00BB567A">
              <w:rPr>
                <w:rFonts w:ascii="Arial" w:hAnsi="Arial" w:cs="Arial"/>
                <w:sz w:val="22"/>
                <w:szCs w:val="22"/>
                <w:lang w:val="fr-FR"/>
              </w:rPr>
            </w:r>
            <w:r w:rsidR="00BB567A">
              <w:rPr>
                <w:rFonts w:ascii="Arial" w:hAnsi="Arial" w:cs="Arial"/>
                <w:sz w:val="22"/>
                <w:szCs w:val="22"/>
                <w:lang w:val="fr-FR"/>
              </w:rPr>
              <w:fldChar w:fldCharType="separate"/>
            </w:r>
            <w:r w:rsidRPr="00190339">
              <w:rPr>
                <w:rFonts w:ascii="Arial" w:hAnsi="Arial" w:cs="Arial"/>
                <w:sz w:val="22"/>
                <w:szCs w:val="22"/>
                <w:lang w:val="fr-FR"/>
              </w:rPr>
              <w:fldChar w:fldCharType="end"/>
            </w:r>
            <w:r w:rsidR="00C54631" w:rsidRPr="00190339">
              <w:rPr>
                <w:rFonts w:ascii="Arial" w:hAnsi="Arial" w:cs="Arial"/>
                <w:sz w:val="22"/>
                <w:szCs w:val="22"/>
                <w:lang w:val="fr-FR"/>
              </w:rPr>
              <w:t xml:space="preserve"> unui contract de cercetare</w:t>
            </w:r>
          </w:p>
        </w:tc>
      </w:tr>
      <w:tr w:rsidR="00641251" w:rsidRPr="005477BB" w14:paraId="1FBEF235" w14:textId="77777777">
        <w:trPr>
          <w:cantSplit/>
          <w:trHeight w:hRule="exact" w:val="347"/>
          <w:jc w:val="center"/>
        </w:trPr>
        <w:tc>
          <w:tcPr>
            <w:tcW w:w="9633" w:type="dxa"/>
            <w:tcBorders>
              <w:top w:val="single" w:sz="6" w:space="0" w:color="auto"/>
              <w:left w:val="single" w:sz="14" w:space="0" w:color="auto"/>
              <w:bottom w:val="single" w:sz="14" w:space="0" w:color="auto"/>
              <w:right w:val="single" w:sz="14" w:space="0" w:color="auto"/>
            </w:tcBorders>
          </w:tcPr>
          <w:p w14:paraId="0501D23C" w14:textId="77777777" w:rsidR="00641251" w:rsidRPr="005477BB" w:rsidRDefault="004E239A">
            <w:pPr>
              <w:spacing w:before="13" w:line="215" w:lineRule="auto"/>
              <w:jc w:val="both"/>
              <w:rPr>
                <w:rFonts w:ascii="Arial" w:hAnsi="Arial" w:cs="Arial"/>
                <w:b/>
                <w:bCs/>
                <w:sz w:val="22"/>
                <w:szCs w:val="22"/>
                <w:lang w:val="es-ES"/>
              </w:rPr>
            </w:pPr>
            <w:r>
              <w:rPr>
                <w:rFonts w:ascii="Arial" w:hAnsi="Arial" w:cs="Arial"/>
                <w:b/>
                <w:bCs/>
                <w:sz w:val="22"/>
                <w:szCs w:val="22"/>
                <w:lang w:val="es-ES"/>
              </w:rPr>
              <w:t>2</w:t>
            </w:r>
            <w:r w:rsidR="00641251" w:rsidRPr="005477BB">
              <w:rPr>
                <w:rFonts w:ascii="Arial" w:hAnsi="Arial" w:cs="Arial"/>
                <w:sz w:val="22"/>
                <w:szCs w:val="22"/>
                <w:lang w:val="es-ES"/>
              </w:rPr>
              <w:t>.</w:t>
            </w:r>
            <w:r w:rsidR="00C54631">
              <w:rPr>
                <w:rFonts w:ascii="Arial" w:hAnsi="Arial" w:cs="Arial"/>
                <w:b/>
                <w:bCs/>
                <w:sz w:val="22"/>
                <w:szCs w:val="22"/>
                <w:lang w:val="es-ES"/>
              </w:rPr>
              <w:t>2</w:t>
            </w:r>
            <w:r w:rsidR="00641251" w:rsidRPr="0012408F">
              <w:rPr>
                <w:rFonts w:ascii="Arial" w:hAnsi="Arial" w:cs="Arial"/>
                <w:b/>
                <w:bCs/>
                <w:sz w:val="22"/>
                <w:szCs w:val="22"/>
                <w:lang w:val="es-ES"/>
              </w:rPr>
              <w:t>.</w:t>
            </w:r>
            <w:r w:rsidR="00641251" w:rsidRPr="005477BB">
              <w:rPr>
                <w:rFonts w:ascii="Arial" w:hAnsi="Arial" w:cs="Arial"/>
                <w:sz w:val="22"/>
                <w:szCs w:val="22"/>
                <w:lang w:val="es-ES"/>
              </w:rPr>
              <w:t xml:space="preserve"> Referinta la o cerere </w:t>
            </w:r>
            <w:r w:rsidR="00190339">
              <w:rPr>
                <w:rFonts w:ascii="Arial" w:hAnsi="Arial" w:cs="Arial"/>
                <w:sz w:val="22"/>
                <w:szCs w:val="22"/>
                <w:lang w:val="es-ES"/>
              </w:rPr>
              <w:t>depusă anterior</w:t>
            </w:r>
            <w:r w:rsidR="00641251" w:rsidRPr="005477BB">
              <w:rPr>
                <w:rFonts w:ascii="Arial" w:hAnsi="Arial" w:cs="Arial"/>
                <w:sz w:val="22"/>
                <w:szCs w:val="22"/>
                <w:lang w:val="es-ES"/>
              </w:rPr>
              <w:t xml:space="preserve"> </w:t>
            </w:r>
            <w:r w:rsidR="00641251" w:rsidRPr="005477BB">
              <w:rPr>
                <w:rFonts w:ascii="Arial" w:hAnsi="Arial" w:cs="Arial"/>
                <w:sz w:val="16"/>
                <w:szCs w:val="16"/>
                <w:lang w:val="es-ES"/>
              </w:rPr>
              <w:t>(numar, data de depozit, tara/oficiul)</w:t>
            </w:r>
            <w:r w:rsidR="00641251" w:rsidRPr="005477BB">
              <w:rPr>
                <w:rFonts w:ascii="Arial" w:hAnsi="Arial" w:cs="Arial"/>
                <w:sz w:val="22"/>
                <w:szCs w:val="22"/>
                <w:lang w:val="es-ES"/>
              </w:rPr>
              <w:t>:</w:t>
            </w:r>
            <w:bookmarkStart w:id="62" w:name="Text147"/>
          </w:p>
          <w:bookmarkEnd w:id="62"/>
          <w:p w14:paraId="31EB022B" w14:textId="77777777" w:rsidR="00641251" w:rsidRPr="005477BB" w:rsidRDefault="00641251">
            <w:pPr>
              <w:spacing w:before="13" w:line="215" w:lineRule="auto"/>
              <w:jc w:val="both"/>
              <w:rPr>
                <w:rFonts w:ascii="Arial" w:hAnsi="Arial" w:cs="Arial"/>
                <w:b/>
                <w:bCs/>
                <w:sz w:val="22"/>
                <w:szCs w:val="22"/>
                <w:lang w:val="es-ES"/>
              </w:rPr>
            </w:pPr>
          </w:p>
        </w:tc>
      </w:tr>
    </w:tbl>
    <w:p w14:paraId="7B5E92C6" w14:textId="77777777" w:rsidR="00641251" w:rsidRPr="005477BB" w:rsidRDefault="00641251">
      <w:pPr>
        <w:jc w:val="both"/>
        <w:rPr>
          <w:rFonts w:ascii="Arial" w:hAnsi="Arial" w:cs="Arial"/>
          <w:lang w:val="es-ES"/>
        </w:rPr>
      </w:pPr>
      <w:r w:rsidRPr="005477BB">
        <w:rPr>
          <w:rFonts w:ascii="Arial" w:hAnsi="Arial" w:cs="Arial"/>
          <w:lang w:val="es-ES"/>
        </w:rPr>
        <w:tab/>
      </w:r>
    </w:p>
    <w:tbl>
      <w:tblPr>
        <w:tblW w:w="0" w:type="auto"/>
        <w:jc w:val="center"/>
        <w:tblLayout w:type="fixed"/>
        <w:tblCellMar>
          <w:left w:w="8" w:type="dxa"/>
          <w:right w:w="8" w:type="dxa"/>
        </w:tblCellMar>
        <w:tblLook w:val="0000" w:firstRow="0" w:lastRow="0" w:firstColumn="0" w:lastColumn="0" w:noHBand="0" w:noVBand="0"/>
      </w:tblPr>
      <w:tblGrid>
        <w:gridCol w:w="281"/>
        <w:gridCol w:w="9351"/>
      </w:tblGrid>
      <w:tr w:rsidR="00641251" w:rsidRPr="005477BB" w14:paraId="38C20847" w14:textId="77777777">
        <w:trPr>
          <w:cantSplit/>
          <w:trHeight w:hRule="exact" w:val="573"/>
          <w:jc w:val="center"/>
        </w:trPr>
        <w:tc>
          <w:tcPr>
            <w:tcW w:w="281" w:type="dxa"/>
            <w:tcBorders>
              <w:top w:val="single" w:sz="18" w:space="0" w:color="auto"/>
              <w:left w:val="single" w:sz="18" w:space="0" w:color="auto"/>
              <w:bottom w:val="single" w:sz="18" w:space="0" w:color="auto"/>
              <w:right w:val="single" w:sz="18" w:space="0" w:color="auto"/>
            </w:tcBorders>
          </w:tcPr>
          <w:p w14:paraId="7631A69E" w14:textId="77777777" w:rsidR="00641251" w:rsidRPr="00ED707C" w:rsidRDefault="00ED707C">
            <w:pPr>
              <w:spacing w:after="45"/>
              <w:rPr>
                <w:b/>
                <w:bCs/>
                <w:sz w:val="24"/>
                <w:szCs w:val="24"/>
                <w:lang w:val="es-ES"/>
              </w:rPr>
            </w:pPr>
            <w:r w:rsidRPr="00ED707C">
              <w:rPr>
                <w:b/>
                <w:bCs/>
                <w:sz w:val="24"/>
                <w:szCs w:val="24"/>
                <w:lang w:val="es-ES"/>
              </w:rPr>
              <w:t>3.</w:t>
            </w:r>
          </w:p>
        </w:tc>
        <w:tc>
          <w:tcPr>
            <w:tcW w:w="9351" w:type="dxa"/>
            <w:tcBorders>
              <w:top w:val="single" w:sz="18" w:space="0" w:color="auto"/>
              <w:left w:val="single" w:sz="18" w:space="0" w:color="auto"/>
              <w:bottom w:val="single" w:sz="18" w:space="0" w:color="auto"/>
              <w:right w:val="single" w:sz="18" w:space="0" w:color="auto"/>
            </w:tcBorders>
          </w:tcPr>
          <w:p w14:paraId="69D202CB" w14:textId="77777777" w:rsidR="00641251" w:rsidRPr="000010DC" w:rsidRDefault="00641251">
            <w:pPr>
              <w:spacing w:after="45"/>
              <w:rPr>
                <w:rFonts w:ascii="Arial" w:hAnsi="Arial" w:cs="Arial"/>
                <w:b/>
                <w:bCs/>
                <w:lang w:val="ro-RO"/>
              </w:rPr>
            </w:pPr>
            <w:r w:rsidRPr="004E239A">
              <w:rPr>
                <w:rFonts w:ascii="Arial" w:hAnsi="Arial" w:cs="Arial"/>
                <w:lang w:val="es-ES"/>
              </w:rPr>
              <w:t xml:space="preserve">  </w:t>
            </w:r>
            <w:r w:rsidR="004E239A" w:rsidRPr="000010DC">
              <w:rPr>
                <w:rFonts w:ascii="Arial" w:hAnsi="Arial" w:cs="Arial"/>
                <w:b/>
                <w:bCs/>
                <w:lang w:val="es-ES"/>
              </w:rPr>
              <w:t>Declarăm că inventatorii sunt cei desemnaţi în</w:t>
            </w:r>
            <w:r w:rsidR="000010DC" w:rsidRPr="000010DC">
              <w:rPr>
                <w:rFonts w:ascii="Arial" w:hAnsi="Arial" w:cs="Arial"/>
                <w:b/>
                <w:bCs/>
                <w:lang w:val="es-ES"/>
              </w:rPr>
              <w:t xml:space="preserve">  formularul </w:t>
            </w:r>
            <w:r w:rsidR="000010DC" w:rsidRPr="000010DC">
              <w:rPr>
                <w:rFonts w:ascii="Arial" w:hAnsi="Arial" w:cs="Arial"/>
                <w:b/>
                <w:bCs/>
                <w:lang w:val="ro-RO"/>
              </w:rPr>
              <w:t>„</w:t>
            </w:r>
            <w:r w:rsidR="000010DC" w:rsidRPr="000010DC">
              <w:rPr>
                <w:rFonts w:ascii="Arial" w:hAnsi="Arial" w:cs="Arial"/>
                <w:b/>
                <w:bCs/>
                <w:lang w:val="es-ES"/>
              </w:rPr>
              <w:t xml:space="preserve"> D</w:t>
            </w:r>
            <w:r w:rsidR="00F311C2" w:rsidRPr="000010DC">
              <w:rPr>
                <w:rFonts w:ascii="Arial" w:hAnsi="Arial" w:cs="Arial"/>
                <w:b/>
                <w:bCs/>
                <w:lang w:val="es-ES"/>
              </w:rPr>
              <w:t>eclara</w:t>
            </w:r>
            <w:r w:rsidR="00F311C2" w:rsidRPr="000010DC">
              <w:rPr>
                <w:rFonts w:ascii="Arial" w:hAnsi="Arial" w:cs="Arial"/>
                <w:b/>
                <w:bCs/>
                <w:lang w:val="ro-RO"/>
              </w:rPr>
              <w:t>ţie</w:t>
            </w:r>
            <w:r w:rsidR="004E239A" w:rsidRPr="000010DC">
              <w:rPr>
                <w:rFonts w:ascii="Arial" w:hAnsi="Arial" w:cs="Arial"/>
                <w:b/>
                <w:bCs/>
                <w:lang w:val="es-ES"/>
              </w:rPr>
              <w:t xml:space="preserve"> </w:t>
            </w:r>
            <w:r w:rsidR="000010DC" w:rsidRPr="000010DC">
              <w:rPr>
                <w:rFonts w:ascii="Arial" w:hAnsi="Arial" w:cs="Arial"/>
                <w:b/>
                <w:bCs/>
                <w:lang w:val="es-ES"/>
              </w:rPr>
              <w:t xml:space="preserve"> conţinând desemnarea inventatorilor</w:t>
            </w:r>
            <w:r w:rsidR="00BF594E">
              <w:rPr>
                <w:rFonts w:ascii="Arial" w:hAnsi="Arial" w:cs="Arial"/>
                <w:b/>
                <w:bCs/>
                <w:lang w:val="es-ES"/>
              </w:rPr>
              <w:t>”</w:t>
            </w:r>
            <w:r w:rsidRPr="000010DC">
              <w:rPr>
                <w:rFonts w:ascii="Arial" w:hAnsi="Arial" w:cs="Arial"/>
                <w:b/>
                <w:bCs/>
                <w:lang w:val="ro-RO"/>
              </w:rPr>
              <w:t xml:space="preserve"> </w:t>
            </w:r>
            <w:r w:rsidRPr="000010DC">
              <w:rPr>
                <w:lang w:val="es-ES"/>
              </w:rPr>
              <w:fldChar w:fldCharType="begin">
                <w:ffData>
                  <w:name w:val="Check32"/>
                  <w:enabled/>
                  <w:calcOnExit w:val="0"/>
                  <w:checkBox>
                    <w:sizeAuto/>
                    <w:default w:val="0"/>
                  </w:checkBox>
                </w:ffData>
              </w:fldChar>
            </w:r>
            <w:r w:rsidRPr="000010DC">
              <w:rPr>
                <w:lang w:val="es-ES"/>
              </w:rPr>
              <w:instrText xml:space="preserve"> FORMCHECKBOX </w:instrText>
            </w:r>
            <w:r w:rsidR="00BB567A">
              <w:rPr>
                <w:lang w:val="es-ES"/>
              </w:rPr>
            </w:r>
            <w:r w:rsidR="00BB567A">
              <w:rPr>
                <w:lang w:val="es-ES"/>
              </w:rPr>
              <w:fldChar w:fldCharType="separate"/>
            </w:r>
            <w:r w:rsidRPr="000010DC">
              <w:rPr>
                <w:lang w:val="es-ES"/>
              </w:rPr>
              <w:fldChar w:fldCharType="end"/>
            </w:r>
            <w:r w:rsidR="00F311C2" w:rsidRPr="000010DC">
              <w:rPr>
                <w:lang w:val="es-ES"/>
              </w:rPr>
              <w:t xml:space="preserve"> anexat</w:t>
            </w:r>
            <w:r w:rsidRPr="000010DC">
              <w:rPr>
                <w:lang w:val="es-ES"/>
              </w:rPr>
              <w:t xml:space="preserve">  </w:t>
            </w:r>
            <w:r w:rsidRPr="000010DC">
              <w:rPr>
                <w:lang w:val="es-ES"/>
              </w:rPr>
              <w:fldChar w:fldCharType="begin">
                <w:ffData>
                  <w:name w:val="Check32"/>
                  <w:enabled/>
                  <w:calcOnExit w:val="0"/>
                  <w:checkBox>
                    <w:sizeAuto/>
                    <w:default w:val="0"/>
                  </w:checkBox>
                </w:ffData>
              </w:fldChar>
            </w:r>
            <w:r w:rsidRPr="000010DC">
              <w:rPr>
                <w:lang w:val="es-ES"/>
              </w:rPr>
              <w:instrText xml:space="preserve"> FORMCHECKBOX </w:instrText>
            </w:r>
            <w:r w:rsidR="00BB567A">
              <w:rPr>
                <w:lang w:val="es-ES"/>
              </w:rPr>
            </w:r>
            <w:r w:rsidR="00BB567A">
              <w:rPr>
                <w:lang w:val="es-ES"/>
              </w:rPr>
              <w:fldChar w:fldCharType="separate"/>
            </w:r>
            <w:r w:rsidRPr="000010DC">
              <w:rPr>
                <w:lang w:val="es-ES"/>
              </w:rPr>
              <w:fldChar w:fldCharType="end"/>
            </w:r>
            <w:r w:rsidRPr="000010DC">
              <w:rPr>
                <w:lang w:val="es-ES"/>
              </w:rPr>
              <w:t xml:space="preserve"> </w:t>
            </w:r>
            <w:r w:rsidR="00864C54" w:rsidRPr="000010DC">
              <w:rPr>
                <w:lang w:val="es-ES"/>
              </w:rPr>
              <w:t xml:space="preserve">care </w:t>
            </w:r>
            <w:r w:rsidRPr="000010DC">
              <w:rPr>
                <w:lang w:val="es-ES"/>
              </w:rPr>
              <w:t xml:space="preserve">va fi </w:t>
            </w:r>
            <w:r w:rsidR="00F311C2" w:rsidRPr="000010DC">
              <w:rPr>
                <w:lang w:val="es-ES"/>
              </w:rPr>
              <w:t xml:space="preserve"> </w:t>
            </w:r>
            <w:r w:rsidRPr="000010DC">
              <w:rPr>
                <w:lang w:val="es-ES"/>
              </w:rPr>
              <w:t>transmis</w:t>
            </w:r>
            <w:r w:rsidR="00F311C2" w:rsidRPr="000010DC">
              <w:rPr>
                <w:lang w:val="es-ES"/>
              </w:rPr>
              <w:t xml:space="preserve"> ulterior</w:t>
            </w:r>
          </w:p>
        </w:tc>
      </w:tr>
    </w:tbl>
    <w:p w14:paraId="06C4602B" w14:textId="77777777" w:rsidR="00641251" w:rsidRPr="005477BB" w:rsidRDefault="00641251">
      <w:pPr>
        <w:rPr>
          <w:rFonts w:ascii="Arial" w:hAnsi="Arial" w:cs="Arial"/>
          <w:b/>
          <w:bCs/>
          <w:sz w:val="18"/>
          <w:szCs w:val="18"/>
          <w:lang w:val="es-ES"/>
        </w:rPr>
      </w:pPr>
    </w:p>
    <w:tbl>
      <w:tblPr>
        <w:tblpPr w:leftFromText="180" w:rightFromText="180" w:vertAnchor="text" w:horzAnchor="margin" w:tblpY="167"/>
        <w:tblW w:w="0" w:type="auto"/>
        <w:tblLayout w:type="fixed"/>
        <w:tblCellMar>
          <w:left w:w="18" w:type="dxa"/>
          <w:right w:w="18" w:type="dxa"/>
        </w:tblCellMar>
        <w:tblLook w:val="0000" w:firstRow="0" w:lastRow="0" w:firstColumn="0" w:lastColumn="0" w:noHBand="0" w:noVBand="0"/>
      </w:tblPr>
      <w:tblGrid>
        <w:gridCol w:w="9633"/>
      </w:tblGrid>
      <w:tr w:rsidR="00641251" w:rsidRPr="00390CD0" w14:paraId="30DAC10D" w14:textId="77777777">
        <w:trPr>
          <w:cantSplit/>
          <w:trHeight w:hRule="exact" w:val="603"/>
        </w:trPr>
        <w:tc>
          <w:tcPr>
            <w:tcW w:w="9633" w:type="dxa"/>
            <w:tcBorders>
              <w:top w:val="single" w:sz="14" w:space="0" w:color="auto"/>
              <w:left w:val="single" w:sz="14" w:space="0" w:color="auto"/>
              <w:bottom w:val="single" w:sz="14" w:space="0" w:color="auto"/>
              <w:right w:val="single" w:sz="14" w:space="0" w:color="auto"/>
            </w:tcBorders>
          </w:tcPr>
          <w:p w14:paraId="36A9F2F7" w14:textId="77777777" w:rsidR="00641251" w:rsidRPr="00390CD0" w:rsidRDefault="00ED707C">
            <w:pPr>
              <w:spacing w:before="18" w:after="19"/>
              <w:rPr>
                <w:lang w:val="pt-BR"/>
              </w:rPr>
            </w:pPr>
            <w:r w:rsidRPr="00390CD0">
              <w:rPr>
                <w:rFonts w:ascii="Arial" w:hAnsi="Arial" w:cs="Arial"/>
                <w:b/>
                <w:bCs/>
                <w:sz w:val="22"/>
                <w:szCs w:val="22"/>
                <w:lang w:val="pt-BR"/>
              </w:rPr>
              <w:t>4</w:t>
            </w:r>
            <w:r w:rsidR="00641251" w:rsidRPr="00390CD0">
              <w:rPr>
                <w:rFonts w:ascii="Arial" w:hAnsi="Arial" w:cs="Arial"/>
                <w:b/>
                <w:bCs/>
                <w:sz w:val="22"/>
                <w:szCs w:val="22"/>
                <w:lang w:val="pt-BR"/>
              </w:rPr>
              <w:t>.</w:t>
            </w:r>
            <w:r w:rsidR="00641251" w:rsidRPr="00390CD0">
              <w:rPr>
                <w:rFonts w:ascii="Arial" w:hAnsi="Arial" w:cs="Arial"/>
                <w:sz w:val="22"/>
                <w:szCs w:val="22"/>
                <w:lang w:val="pt-BR"/>
              </w:rPr>
              <w:t xml:space="preserve"> Rezumatul invenţiei se publică împreună cu figura numarul:</w:t>
            </w:r>
            <w:bookmarkStart w:id="63" w:name="Text294"/>
            <w:bookmarkStart w:id="64" w:name="Text2"/>
            <w:r w:rsidR="00641251" w:rsidRPr="00390CD0">
              <w:rPr>
                <w:rFonts w:ascii="Arial" w:hAnsi="Arial" w:cs="Arial"/>
                <w:sz w:val="22"/>
                <w:szCs w:val="22"/>
                <w:lang w:val="pt-BR"/>
              </w:rPr>
              <w:t xml:space="preserve"> </w:t>
            </w:r>
            <w:r w:rsidR="00641251" w:rsidRPr="00390CD0">
              <w:rPr>
                <w:rFonts w:ascii="Arial" w:hAnsi="Arial" w:cs="Arial"/>
                <w:sz w:val="22"/>
                <w:szCs w:val="22"/>
                <w:lang w:val="pt-BR"/>
              </w:rPr>
              <w:fldChar w:fldCharType="begin">
                <w:ffData>
                  <w:name w:val="Text294"/>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Start w:id="65" w:name="Text295"/>
            <w:bookmarkEnd w:id="63"/>
            <w:r w:rsidR="00641251" w:rsidRPr="00390CD0">
              <w:rPr>
                <w:rFonts w:ascii="Arial" w:hAnsi="Arial" w:cs="Arial"/>
                <w:sz w:val="22"/>
                <w:szCs w:val="22"/>
                <w:lang w:val="pt-BR"/>
              </w:rPr>
              <w:fldChar w:fldCharType="begin">
                <w:ffData>
                  <w:name w:val="Text295"/>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Start w:id="66" w:name="Text296"/>
            <w:bookmarkEnd w:id="65"/>
            <w:r w:rsidR="00641251" w:rsidRPr="00390CD0">
              <w:rPr>
                <w:rFonts w:ascii="Arial" w:hAnsi="Arial" w:cs="Arial"/>
                <w:sz w:val="22"/>
                <w:szCs w:val="22"/>
                <w:lang w:val="pt-BR"/>
              </w:rPr>
              <w:fldChar w:fldCharType="begin">
                <w:ffData>
                  <w:name w:val="Text296"/>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Start w:id="67" w:name="Text297"/>
            <w:bookmarkEnd w:id="66"/>
            <w:r w:rsidR="00641251" w:rsidRPr="00390CD0">
              <w:rPr>
                <w:rFonts w:ascii="Arial" w:hAnsi="Arial" w:cs="Arial"/>
                <w:sz w:val="22"/>
                <w:szCs w:val="22"/>
                <w:lang w:val="pt-BR"/>
              </w:rPr>
              <w:fldChar w:fldCharType="begin">
                <w:ffData>
                  <w:name w:val="Text297"/>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End w:id="67"/>
            <w:r w:rsidR="00641251" w:rsidRPr="00390CD0">
              <w:rPr>
                <w:rFonts w:ascii="Arial" w:hAnsi="Arial" w:cs="Arial"/>
                <w:sz w:val="22"/>
                <w:szCs w:val="22"/>
                <w:lang w:val="pt-BR"/>
              </w:rPr>
              <w:fldChar w:fldCharType="begin">
                <w:ffData>
                  <w:name w:val="Text2"/>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End w:id="64"/>
          </w:p>
        </w:tc>
      </w:tr>
    </w:tbl>
    <w:p w14:paraId="532CE8F6" w14:textId="77777777" w:rsidR="00641251" w:rsidRPr="00390CD0" w:rsidRDefault="00641251">
      <w:pPr>
        <w:rPr>
          <w:rFonts w:ascii="Arial" w:hAnsi="Arial" w:cs="Arial"/>
          <w:sz w:val="18"/>
          <w:szCs w:val="18"/>
          <w:lang w:val="pt-BR"/>
        </w:rPr>
      </w:pPr>
    </w:p>
    <w:tbl>
      <w:tblPr>
        <w:tblpPr w:leftFromText="180" w:rightFromText="180" w:vertAnchor="text" w:horzAnchor="margin" w:tblpY="-41"/>
        <w:tblW w:w="0" w:type="auto"/>
        <w:tblLayout w:type="fixed"/>
        <w:tblCellMar>
          <w:left w:w="18" w:type="dxa"/>
          <w:right w:w="18" w:type="dxa"/>
        </w:tblCellMar>
        <w:tblLook w:val="0000" w:firstRow="0" w:lastRow="0" w:firstColumn="0" w:lastColumn="0" w:noHBand="0" w:noVBand="0"/>
      </w:tblPr>
      <w:tblGrid>
        <w:gridCol w:w="9633"/>
      </w:tblGrid>
      <w:tr w:rsidR="00641251" w:rsidRPr="00390CD0" w14:paraId="6CC3EFCF" w14:textId="77777777">
        <w:trPr>
          <w:cantSplit/>
          <w:trHeight w:hRule="exact" w:val="397"/>
        </w:trPr>
        <w:tc>
          <w:tcPr>
            <w:tcW w:w="9633" w:type="dxa"/>
            <w:tcBorders>
              <w:top w:val="single" w:sz="14" w:space="0" w:color="auto"/>
              <w:left w:val="single" w:sz="14" w:space="0" w:color="auto"/>
              <w:bottom w:val="single" w:sz="14" w:space="0" w:color="auto"/>
              <w:right w:val="single" w:sz="14" w:space="0" w:color="auto"/>
            </w:tcBorders>
          </w:tcPr>
          <w:p w14:paraId="7CF20C04" w14:textId="77777777" w:rsidR="00641251" w:rsidRPr="00390CD0" w:rsidRDefault="00ED707C">
            <w:pPr>
              <w:spacing w:before="18" w:after="19"/>
              <w:rPr>
                <w:lang w:val="pt-BR"/>
              </w:rPr>
            </w:pPr>
            <w:r w:rsidRPr="00390CD0">
              <w:rPr>
                <w:rFonts w:ascii="Arial" w:hAnsi="Arial" w:cs="Arial"/>
                <w:b/>
                <w:bCs/>
                <w:sz w:val="22"/>
                <w:szCs w:val="22"/>
                <w:lang w:val="pt-BR"/>
              </w:rPr>
              <w:t>5</w:t>
            </w:r>
            <w:r w:rsidR="00641251" w:rsidRPr="00390CD0">
              <w:rPr>
                <w:rFonts w:ascii="Arial" w:hAnsi="Arial" w:cs="Arial"/>
                <w:b/>
                <w:bCs/>
                <w:sz w:val="22"/>
                <w:szCs w:val="22"/>
                <w:lang w:val="pt-BR"/>
              </w:rPr>
              <w:t>.</w:t>
            </w:r>
            <w:r w:rsidR="00641251" w:rsidRPr="00390CD0">
              <w:rPr>
                <w:rFonts w:ascii="Arial" w:hAnsi="Arial" w:cs="Arial"/>
                <w:sz w:val="22"/>
                <w:szCs w:val="22"/>
                <w:lang w:val="pt-BR"/>
              </w:rPr>
              <w:t xml:space="preserve"> Revendicăm  prioritatea convenţională </w:t>
            </w:r>
            <w:r w:rsidR="00641251" w:rsidRPr="00390CD0">
              <w:rPr>
                <w:rFonts w:ascii="Arial" w:hAnsi="Arial" w:cs="Arial"/>
                <w:lang w:val="pt-BR"/>
              </w:rPr>
              <w:t xml:space="preserve"> </w:t>
            </w:r>
            <w:r w:rsidR="00641251" w:rsidRPr="00390CD0">
              <w:rPr>
                <w:rFonts w:ascii="Arial" w:hAnsi="Arial" w:cs="Arial"/>
                <w:sz w:val="16"/>
                <w:szCs w:val="16"/>
                <w:lang w:val="pt-BR"/>
              </w:rPr>
              <w:t>(stat, numar, data depozit)</w:t>
            </w:r>
            <w:r w:rsidR="00641251" w:rsidRPr="00390CD0">
              <w:rPr>
                <w:rFonts w:ascii="Arial" w:hAnsi="Arial" w:cs="Arial"/>
                <w:lang w:val="pt-BR"/>
              </w:rPr>
              <w:t>:</w:t>
            </w:r>
            <w:r w:rsidR="00641251" w:rsidRPr="00390CD0">
              <w:rPr>
                <w:rFonts w:ascii="Arial" w:hAnsi="Arial" w:cs="Arial"/>
                <w:lang w:val="pt-BR"/>
              </w:rPr>
              <w:fldChar w:fldCharType="begin">
                <w:ffData>
                  <w:name w:val="Text353"/>
                  <w:enabled/>
                  <w:calcOnExit w:val="0"/>
                  <w:textInput/>
                </w:ffData>
              </w:fldChar>
            </w:r>
            <w:r w:rsidR="00641251" w:rsidRPr="00390CD0">
              <w:rPr>
                <w:rFonts w:ascii="Arial" w:hAnsi="Arial" w:cs="Arial"/>
                <w:lang w:val="pt-BR"/>
              </w:rPr>
              <w:instrText xml:space="preserve"> FORMTEXT </w:instrText>
            </w:r>
            <w:r w:rsidR="00641251" w:rsidRPr="00390CD0">
              <w:rPr>
                <w:rFonts w:ascii="Arial" w:hAnsi="Arial" w:cs="Arial"/>
                <w:lang w:val="pt-BR"/>
              </w:rPr>
            </w:r>
            <w:r w:rsidR="00641251" w:rsidRPr="00390CD0">
              <w:rPr>
                <w:rFonts w:ascii="Arial" w:hAnsi="Arial" w:cs="Arial"/>
                <w:lang w:val="pt-BR"/>
              </w:rPr>
              <w:fldChar w:fldCharType="separate"/>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sidRPr="00390CD0">
              <w:rPr>
                <w:rFonts w:ascii="Arial" w:hAnsi="Arial" w:cs="Arial"/>
                <w:lang w:val="pt-BR"/>
              </w:rPr>
              <w:fldChar w:fldCharType="end"/>
            </w:r>
            <w:r w:rsidR="00641251" w:rsidRPr="00390CD0">
              <w:rPr>
                <w:rFonts w:ascii="Arial" w:hAnsi="Arial" w:cs="Arial"/>
                <w:lang w:val="pt-BR"/>
              </w:rPr>
              <w:fldChar w:fldCharType="begin">
                <w:ffData>
                  <w:name w:val="Text354"/>
                  <w:enabled/>
                  <w:calcOnExit w:val="0"/>
                  <w:textInput/>
                </w:ffData>
              </w:fldChar>
            </w:r>
            <w:r w:rsidR="00641251" w:rsidRPr="00390CD0">
              <w:rPr>
                <w:rFonts w:ascii="Arial" w:hAnsi="Arial" w:cs="Arial"/>
                <w:lang w:val="pt-BR"/>
              </w:rPr>
              <w:instrText xml:space="preserve"> FORMTEXT </w:instrText>
            </w:r>
            <w:r w:rsidR="00641251" w:rsidRPr="00390CD0">
              <w:rPr>
                <w:rFonts w:ascii="Arial" w:hAnsi="Arial" w:cs="Arial"/>
                <w:lang w:val="pt-BR"/>
              </w:rPr>
            </w:r>
            <w:r w:rsidR="00641251" w:rsidRPr="00390CD0">
              <w:rPr>
                <w:rFonts w:ascii="Arial" w:hAnsi="Arial" w:cs="Arial"/>
                <w:lang w:val="pt-BR"/>
              </w:rPr>
              <w:fldChar w:fldCharType="separate"/>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sidRPr="00390CD0">
              <w:rPr>
                <w:rFonts w:ascii="Arial" w:hAnsi="Arial" w:cs="Arial"/>
                <w:lang w:val="pt-BR"/>
              </w:rPr>
              <w:fldChar w:fldCharType="end"/>
            </w:r>
            <w:r w:rsidR="00641251" w:rsidRPr="00390CD0">
              <w:rPr>
                <w:rFonts w:ascii="Arial" w:hAnsi="Arial" w:cs="Arial"/>
                <w:lang w:val="pt-BR"/>
              </w:rPr>
              <w:fldChar w:fldCharType="begin">
                <w:ffData>
                  <w:name w:val="Text355"/>
                  <w:enabled/>
                  <w:calcOnExit w:val="0"/>
                  <w:textInput/>
                </w:ffData>
              </w:fldChar>
            </w:r>
            <w:r w:rsidR="00641251" w:rsidRPr="00390CD0">
              <w:rPr>
                <w:rFonts w:ascii="Arial" w:hAnsi="Arial" w:cs="Arial"/>
                <w:lang w:val="pt-BR"/>
              </w:rPr>
              <w:instrText xml:space="preserve"> FORMTEXT </w:instrText>
            </w:r>
            <w:r w:rsidR="00641251" w:rsidRPr="00390CD0">
              <w:rPr>
                <w:rFonts w:ascii="Arial" w:hAnsi="Arial" w:cs="Arial"/>
                <w:lang w:val="pt-BR"/>
              </w:rPr>
            </w:r>
            <w:r w:rsidR="00641251" w:rsidRPr="00390CD0">
              <w:rPr>
                <w:rFonts w:ascii="Arial" w:hAnsi="Arial" w:cs="Arial"/>
                <w:lang w:val="pt-BR"/>
              </w:rPr>
              <w:fldChar w:fldCharType="separate"/>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sidRPr="00390CD0">
              <w:rPr>
                <w:rFonts w:ascii="Arial" w:hAnsi="Arial" w:cs="Arial"/>
                <w:lang w:val="pt-BR"/>
              </w:rPr>
              <w:fldChar w:fldCharType="end"/>
            </w:r>
            <w:r w:rsidR="00641251" w:rsidRPr="00390CD0">
              <w:rPr>
                <w:rFonts w:ascii="Arial" w:hAnsi="Arial" w:cs="Arial"/>
                <w:lang w:val="pt-BR"/>
              </w:rPr>
              <w:fldChar w:fldCharType="begin">
                <w:ffData>
                  <w:name w:val="Text356"/>
                  <w:enabled/>
                  <w:calcOnExit w:val="0"/>
                  <w:textInput/>
                </w:ffData>
              </w:fldChar>
            </w:r>
            <w:r w:rsidR="00641251" w:rsidRPr="00390CD0">
              <w:rPr>
                <w:rFonts w:ascii="Arial" w:hAnsi="Arial" w:cs="Arial"/>
                <w:lang w:val="pt-BR"/>
              </w:rPr>
              <w:instrText xml:space="preserve"> FORMTEXT </w:instrText>
            </w:r>
            <w:r w:rsidR="00641251" w:rsidRPr="00390CD0">
              <w:rPr>
                <w:rFonts w:ascii="Arial" w:hAnsi="Arial" w:cs="Arial"/>
                <w:lang w:val="pt-BR"/>
              </w:rPr>
            </w:r>
            <w:r w:rsidR="00641251" w:rsidRPr="00390CD0">
              <w:rPr>
                <w:rFonts w:ascii="Arial" w:hAnsi="Arial" w:cs="Arial"/>
                <w:lang w:val="pt-BR"/>
              </w:rPr>
              <w:fldChar w:fldCharType="separate"/>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sidRPr="00390CD0">
              <w:rPr>
                <w:rFonts w:ascii="Arial" w:hAnsi="Arial" w:cs="Arial"/>
                <w:lang w:val="pt-BR"/>
              </w:rPr>
              <w:fldChar w:fldCharType="end"/>
            </w:r>
            <w:r w:rsidR="00641251" w:rsidRPr="00390CD0">
              <w:rPr>
                <w:rFonts w:ascii="Arial" w:hAnsi="Arial" w:cs="Arial"/>
                <w:lang w:val="pt-BR"/>
              </w:rPr>
              <w:fldChar w:fldCharType="begin">
                <w:ffData>
                  <w:name w:val="Text357"/>
                  <w:enabled/>
                  <w:calcOnExit w:val="0"/>
                  <w:textInput/>
                </w:ffData>
              </w:fldChar>
            </w:r>
            <w:r w:rsidR="00641251" w:rsidRPr="00390CD0">
              <w:rPr>
                <w:rFonts w:ascii="Arial" w:hAnsi="Arial" w:cs="Arial"/>
                <w:lang w:val="pt-BR"/>
              </w:rPr>
              <w:instrText xml:space="preserve"> FORMTEXT </w:instrText>
            </w:r>
            <w:r w:rsidR="00641251" w:rsidRPr="00390CD0">
              <w:rPr>
                <w:rFonts w:ascii="Arial" w:hAnsi="Arial" w:cs="Arial"/>
                <w:lang w:val="pt-BR"/>
              </w:rPr>
            </w:r>
            <w:r w:rsidR="00641251" w:rsidRPr="00390CD0">
              <w:rPr>
                <w:rFonts w:ascii="Arial" w:hAnsi="Arial" w:cs="Arial"/>
                <w:lang w:val="pt-BR"/>
              </w:rPr>
              <w:fldChar w:fldCharType="separate"/>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sidRPr="00390CD0">
              <w:rPr>
                <w:rFonts w:ascii="Arial" w:hAnsi="Arial" w:cs="Arial"/>
                <w:lang w:val="pt-BR"/>
              </w:rPr>
              <w:fldChar w:fldCharType="end"/>
            </w:r>
          </w:p>
        </w:tc>
      </w:tr>
    </w:tbl>
    <w:p w14:paraId="33D3C9DE" w14:textId="77777777" w:rsidR="00641251" w:rsidRPr="00390CD0" w:rsidRDefault="00641251">
      <w:pPr>
        <w:rPr>
          <w:rFonts w:ascii="Arial" w:hAnsi="Arial" w:cs="Arial"/>
          <w:sz w:val="18"/>
          <w:szCs w:val="18"/>
          <w:lang w:val="pt-BR"/>
        </w:rPr>
      </w:pPr>
    </w:p>
    <w:tbl>
      <w:tblPr>
        <w:tblpPr w:leftFromText="180" w:rightFromText="180" w:vertAnchor="text" w:horzAnchor="margin" w:tblpY="-41"/>
        <w:tblW w:w="0" w:type="auto"/>
        <w:tblLayout w:type="fixed"/>
        <w:tblCellMar>
          <w:left w:w="18" w:type="dxa"/>
          <w:right w:w="18" w:type="dxa"/>
        </w:tblCellMar>
        <w:tblLook w:val="0000" w:firstRow="0" w:lastRow="0" w:firstColumn="0" w:lastColumn="0" w:noHBand="0" w:noVBand="0"/>
      </w:tblPr>
      <w:tblGrid>
        <w:gridCol w:w="9633"/>
      </w:tblGrid>
      <w:tr w:rsidR="00641251" w:rsidRPr="00390CD0" w14:paraId="546D21D3" w14:textId="77777777">
        <w:trPr>
          <w:cantSplit/>
          <w:trHeight w:hRule="exact" w:val="397"/>
        </w:trPr>
        <w:tc>
          <w:tcPr>
            <w:tcW w:w="9633" w:type="dxa"/>
            <w:tcBorders>
              <w:top w:val="single" w:sz="14" w:space="0" w:color="auto"/>
              <w:left w:val="single" w:sz="14" w:space="0" w:color="auto"/>
              <w:bottom w:val="single" w:sz="14" w:space="0" w:color="auto"/>
              <w:right w:val="single" w:sz="14" w:space="0" w:color="auto"/>
            </w:tcBorders>
          </w:tcPr>
          <w:p w14:paraId="5EF41241" w14:textId="77777777" w:rsidR="00641251" w:rsidRPr="00390CD0" w:rsidRDefault="00ED707C">
            <w:pPr>
              <w:spacing w:before="18" w:after="19"/>
              <w:rPr>
                <w:lang w:val="pt-BR"/>
              </w:rPr>
            </w:pPr>
            <w:r w:rsidRPr="00390CD0">
              <w:rPr>
                <w:rFonts w:ascii="Arial" w:hAnsi="Arial" w:cs="Arial"/>
                <w:b/>
                <w:bCs/>
                <w:sz w:val="22"/>
                <w:szCs w:val="22"/>
                <w:lang w:val="pt-BR"/>
              </w:rPr>
              <w:t>6</w:t>
            </w:r>
            <w:r w:rsidR="00641251" w:rsidRPr="00390CD0">
              <w:rPr>
                <w:rFonts w:ascii="Arial" w:hAnsi="Arial" w:cs="Arial"/>
                <w:b/>
                <w:bCs/>
                <w:sz w:val="22"/>
                <w:szCs w:val="22"/>
                <w:lang w:val="pt-BR"/>
              </w:rPr>
              <w:t>.</w:t>
            </w:r>
            <w:r w:rsidR="00641251" w:rsidRPr="00390CD0">
              <w:rPr>
                <w:rFonts w:ascii="Arial" w:hAnsi="Arial" w:cs="Arial"/>
                <w:sz w:val="22"/>
                <w:szCs w:val="22"/>
                <w:lang w:val="pt-BR"/>
              </w:rPr>
              <w:t xml:space="preserve"> Revendicăm  prioritatea internă </w:t>
            </w:r>
            <w:r w:rsidR="00641251" w:rsidRPr="00390CD0">
              <w:rPr>
                <w:rFonts w:ascii="Arial" w:hAnsi="Arial" w:cs="Arial"/>
                <w:lang w:val="pt-BR"/>
              </w:rPr>
              <w:t xml:space="preserve"> </w:t>
            </w:r>
            <w:r w:rsidR="00641251" w:rsidRPr="00390CD0">
              <w:rPr>
                <w:rFonts w:ascii="Arial" w:hAnsi="Arial" w:cs="Arial"/>
                <w:sz w:val="16"/>
                <w:szCs w:val="16"/>
                <w:lang w:val="pt-BR"/>
              </w:rPr>
              <w:t>(numar cerere de brevet, data depozit)</w:t>
            </w:r>
            <w:r w:rsidR="00641251" w:rsidRPr="00390CD0">
              <w:rPr>
                <w:rFonts w:ascii="Arial" w:hAnsi="Arial" w:cs="Arial"/>
                <w:lang w:val="pt-BR"/>
              </w:rPr>
              <w:t>:</w:t>
            </w:r>
            <w:r w:rsidR="00641251" w:rsidRPr="00390CD0">
              <w:rPr>
                <w:rFonts w:ascii="Arial" w:hAnsi="Arial" w:cs="Arial"/>
                <w:lang w:val="pt-BR"/>
              </w:rPr>
              <w:fldChar w:fldCharType="begin">
                <w:ffData>
                  <w:name w:val="Text353"/>
                  <w:enabled/>
                  <w:calcOnExit w:val="0"/>
                  <w:textInput/>
                </w:ffData>
              </w:fldChar>
            </w:r>
            <w:r w:rsidR="00641251" w:rsidRPr="00390CD0">
              <w:rPr>
                <w:rFonts w:ascii="Arial" w:hAnsi="Arial" w:cs="Arial"/>
                <w:lang w:val="pt-BR"/>
              </w:rPr>
              <w:instrText xml:space="preserve"> FORMTEXT </w:instrText>
            </w:r>
            <w:r w:rsidR="00641251" w:rsidRPr="00390CD0">
              <w:rPr>
                <w:rFonts w:ascii="Arial" w:hAnsi="Arial" w:cs="Arial"/>
                <w:lang w:val="pt-BR"/>
              </w:rPr>
            </w:r>
            <w:r w:rsidR="00641251" w:rsidRPr="00390CD0">
              <w:rPr>
                <w:rFonts w:ascii="Arial" w:hAnsi="Arial" w:cs="Arial"/>
                <w:lang w:val="pt-BR"/>
              </w:rPr>
              <w:fldChar w:fldCharType="separate"/>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sidRPr="00390CD0">
              <w:rPr>
                <w:rFonts w:ascii="Arial" w:hAnsi="Arial" w:cs="Arial"/>
                <w:lang w:val="pt-BR"/>
              </w:rPr>
              <w:fldChar w:fldCharType="end"/>
            </w:r>
            <w:bookmarkStart w:id="68" w:name="Text354"/>
            <w:r w:rsidR="00641251" w:rsidRPr="00390CD0">
              <w:rPr>
                <w:rFonts w:ascii="Arial" w:hAnsi="Arial" w:cs="Arial"/>
                <w:lang w:val="pt-BR"/>
              </w:rPr>
              <w:fldChar w:fldCharType="begin">
                <w:ffData>
                  <w:name w:val="Text354"/>
                  <w:enabled/>
                  <w:calcOnExit w:val="0"/>
                  <w:textInput/>
                </w:ffData>
              </w:fldChar>
            </w:r>
            <w:r w:rsidR="00641251" w:rsidRPr="00390CD0">
              <w:rPr>
                <w:rFonts w:ascii="Arial" w:hAnsi="Arial" w:cs="Arial"/>
                <w:lang w:val="pt-BR"/>
              </w:rPr>
              <w:instrText xml:space="preserve"> FORMTEXT </w:instrText>
            </w:r>
            <w:r w:rsidR="00641251" w:rsidRPr="00390CD0">
              <w:rPr>
                <w:rFonts w:ascii="Arial" w:hAnsi="Arial" w:cs="Arial"/>
                <w:lang w:val="pt-BR"/>
              </w:rPr>
            </w:r>
            <w:r w:rsidR="00641251" w:rsidRPr="00390CD0">
              <w:rPr>
                <w:rFonts w:ascii="Arial" w:hAnsi="Arial" w:cs="Arial"/>
                <w:lang w:val="pt-BR"/>
              </w:rPr>
              <w:fldChar w:fldCharType="separate"/>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sidRPr="00390CD0">
              <w:rPr>
                <w:rFonts w:ascii="Arial" w:hAnsi="Arial" w:cs="Arial"/>
                <w:lang w:val="pt-BR"/>
              </w:rPr>
              <w:fldChar w:fldCharType="end"/>
            </w:r>
            <w:bookmarkStart w:id="69" w:name="Text355"/>
            <w:bookmarkEnd w:id="68"/>
            <w:r w:rsidR="00641251" w:rsidRPr="00390CD0">
              <w:rPr>
                <w:rFonts w:ascii="Arial" w:hAnsi="Arial" w:cs="Arial"/>
                <w:lang w:val="pt-BR"/>
              </w:rPr>
              <w:fldChar w:fldCharType="begin">
                <w:ffData>
                  <w:name w:val="Text355"/>
                  <w:enabled/>
                  <w:calcOnExit w:val="0"/>
                  <w:textInput/>
                </w:ffData>
              </w:fldChar>
            </w:r>
            <w:r w:rsidR="00641251" w:rsidRPr="00390CD0">
              <w:rPr>
                <w:rFonts w:ascii="Arial" w:hAnsi="Arial" w:cs="Arial"/>
                <w:lang w:val="pt-BR"/>
              </w:rPr>
              <w:instrText xml:space="preserve"> FORMTEXT </w:instrText>
            </w:r>
            <w:r w:rsidR="00641251" w:rsidRPr="00390CD0">
              <w:rPr>
                <w:rFonts w:ascii="Arial" w:hAnsi="Arial" w:cs="Arial"/>
                <w:lang w:val="pt-BR"/>
              </w:rPr>
            </w:r>
            <w:r w:rsidR="00641251" w:rsidRPr="00390CD0">
              <w:rPr>
                <w:rFonts w:ascii="Arial" w:hAnsi="Arial" w:cs="Arial"/>
                <w:lang w:val="pt-BR"/>
              </w:rPr>
              <w:fldChar w:fldCharType="separate"/>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sidRPr="00390CD0">
              <w:rPr>
                <w:rFonts w:ascii="Arial" w:hAnsi="Arial" w:cs="Arial"/>
                <w:lang w:val="pt-BR"/>
              </w:rPr>
              <w:fldChar w:fldCharType="end"/>
            </w:r>
            <w:bookmarkStart w:id="70" w:name="Text356"/>
            <w:bookmarkEnd w:id="69"/>
            <w:r w:rsidR="00641251" w:rsidRPr="00390CD0">
              <w:rPr>
                <w:rFonts w:ascii="Arial" w:hAnsi="Arial" w:cs="Arial"/>
                <w:lang w:val="pt-BR"/>
              </w:rPr>
              <w:fldChar w:fldCharType="begin">
                <w:ffData>
                  <w:name w:val="Text356"/>
                  <w:enabled/>
                  <w:calcOnExit w:val="0"/>
                  <w:textInput/>
                </w:ffData>
              </w:fldChar>
            </w:r>
            <w:r w:rsidR="00641251" w:rsidRPr="00390CD0">
              <w:rPr>
                <w:rFonts w:ascii="Arial" w:hAnsi="Arial" w:cs="Arial"/>
                <w:lang w:val="pt-BR"/>
              </w:rPr>
              <w:instrText xml:space="preserve"> FORMTEXT </w:instrText>
            </w:r>
            <w:r w:rsidR="00641251" w:rsidRPr="00390CD0">
              <w:rPr>
                <w:rFonts w:ascii="Arial" w:hAnsi="Arial" w:cs="Arial"/>
                <w:lang w:val="pt-BR"/>
              </w:rPr>
            </w:r>
            <w:r w:rsidR="00641251" w:rsidRPr="00390CD0">
              <w:rPr>
                <w:rFonts w:ascii="Arial" w:hAnsi="Arial" w:cs="Arial"/>
                <w:lang w:val="pt-BR"/>
              </w:rPr>
              <w:fldChar w:fldCharType="separate"/>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sidRPr="00390CD0">
              <w:rPr>
                <w:rFonts w:ascii="Arial" w:hAnsi="Arial" w:cs="Arial"/>
                <w:lang w:val="pt-BR"/>
              </w:rPr>
              <w:fldChar w:fldCharType="end"/>
            </w:r>
            <w:bookmarkStart w:id="71" w:name="Text357"/>
            <w:bookmarkEnd w:id="70"/>
            <w:r w:rsidR="00641251" w:rsidRPr="00390CD0">
              <w:rPr>
                <w:rFonts w:ascii="Arial" w:hAnsi="Arial" w:cs="Arial"/>
                <w:lang w:val="pt-BR"/>
              </w:rPr>
              <w:fldChar w:fldCharType="begin">
                <w:ffData>
                  <w:name w:val="Text357"/>
                  <w:enabled/>
                  <w:calcOnExit w:val="0"/>
                  <w:textInput/>
                </w:ffData>
              </w:fldChar>
            </w:r>
            <w:r w:rsidR="00641251" w:rsidRPr="00390CD0">
              <w:rPr>
                <w:rFonts w:ascii="Arial" w:hAnsi="Arial" w:cs="Arial"/>
                <w:lang w:val="pt-BR"/>
              </w:rPr>
              <w:instrText xml:space="preserve"> FORMTEXT </w:instrText>
            </w:r>
            <w:r w:rsidR="00641251" w:rsidRPr="00390CD0">
              <w:rPr>
                <w:rFonts w:ascii="Arial" w:hAnsi="Arial" w:cs="Arial"/>
                <w:lang w:val="pt-BR"/>
              </w:rPr>
            </w:r>
            <w:r w:rsidR="00641251" w:rsidRPr="00390CD0">
              <w:rPr>
                <w:rFonts w:ascii="Arial" w:hAnsi="Arial" w:cs="Arial"/>
                <w:lang w:val="pt-BR"/>
              </w:rPr>
              <w:fldChar w:fldCharType="separate"/>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Pr>
                <w:rFonts w:ascii="Arial" w:hAnsi="Arial" w:cs="Arial"/>
                <w:noProof/>
                <w:lang w:val="en-GB"/>
              </w:rPr>
              <w:t> </w:t>
            </w:r>
            <w:r w:rsidR="00641251" w:rsidRPr="00390CD0">
              <w:rPr>
                <w:rFonts w:ascii="Arial" w:hAnsi="Arial" w:cs="Arial"/>
                <w:lang w:val="pt-BR"/>
              </w:rPr>
              <w:fldChar w:fldCharType="end"/>
            </w:r>
            <w:bookmarkEnd w:id="71"/>
          </w:p>
        </w:tc>
      </w:tr>
    </w:tbl>
    <w:p w14:paraId="79B7902A" w14:textId="77777777" w:rsidR="00641251" w:rsidRDefault="00641251">
      <w:pPr>
        <w:rPr>
          <w:rFonts w:ascii="Arial" w:hAnsi="Arial" w:cs="Arial"/>
          <w:b/>
          <w:bCs/>
          <w:lang w:val="en-GB"/>
        </w:rPr>
      </w:pPr>
      <w:r w:rsidRPr="00390CD0">
        <w:rPr>
          <w:rFonts w:ascii="Arial" w:hAnsi="Arial" w:cs="Arial"/>
          <w:sz w:val="18"/>
          <w:szCs w:val="18"/>
          <w:lang w:val="pt-BR"/>
        </w:rPr>
        <w:tab/>
      </w:r>
      <w:r w:rsidRPr="00390CD0">
        <w:rPr>
          <w:rFonts w:ascii="Arial" w:hAnsi="Arial" w:cs="Arial"/>
          <w:sz w:val="18"/>
          <w:szCs w:val="18"/>
          <w:lang w:val="pt-BR"/>
        </w:rPr>
        <w:tab/>
      </w:r>
      <w:r w:rsidRPr="00390CD0">
        <w:rPr>
          <w:rFonts w:ascii="Arial" w:hAnsi="Arial" w:cs="Arial"/>
          <w:sz w:val="18"/>
          <w:szCs w:val="18"/>
          <w:lang w:val="pt-BR"/>
        </w:rPr>
        <w:tab/>
      </w:r>
      <w:r w:rsidRPr="00390CD0">
        <w:rPr>
          <w:rFonts w:ascii="Arial" w:hAnsi="Arial" w:cs="Arial"/>
          <w:sz w:val="18"/>
          <w:szCs w:val="18"/>
          <w:lang w:val="pt-BR"/>
        </w:rPr>
        <w:tab/>
      </w:r>
      <w:r w:rsidRPr="00390CD0">
        <w:rPr>
          <w:rFonts w:ascii="Arial" w:hAnsi="Arial" w:cs="Arial"/>
          <w:sz w:val="18"/>
          <w:szCs w:val="18"/>
          <w:lang w:val="pt-BR"/>
        </w:rPr>
        <w:tab/>
      </w:r>
      <w:r w:rsidRPr="00390CD0">
        <w:rPr>
          <w:rFonts w:ascii="Arial" w:hAnsi="Arial" w:cs="Arial"/>
          <w:sz w:val="18"/>
          <w:szCs w:val="18"/>
          <w:lang w:val="pt-BR"/>
        </w:rPr>
        <w:tab/>
      </w:r>
      <w:r w:rsidRPr="00390CD0">
        <w:rPr>
          <w:rFonts w:ascii="Arial" w:hAnsi="Arial" w:cs="Arial"/>
          <w:sz w:val="18"/>
          <w:szCs w:val="18"/>
          <w:lang w:val="pt-BR"/>
        </w:rPr>
        <w:tab/>
      </w:r>
      <w:r w:rsidRPr="00390CD0">
        <w:rPr>
          <w:rFonts w:ascii="Arial" w:hAnsi="Arial" w:cs="Arial"/>
          <w:sz w:val="18"/>
          <w:szCs w:val="18"/>
          <w:lang w:val="pt-BR"/>
        </w:rPr>
        <w:tab/>
      </w:r>
      <w:r w:rsidRPr="00390CD0">
        <w:rPr>
          <w:rFonts w:ascii="Arial" w:hAnsi="Arial" w:cs="Arial"/>
          <w:sz w:val="18"/>
          <w:szCs w:val="18"/>
          <w:lang w:val="pt-BR"/>
        </w:rPr>
        <w:tab/>
      </w:r>
      <w:r w:rsidRPr="00390CD0">
        <w:rPr>
          <w:rFonts w:ascii="Arial" w:hAnsi="Arial" w:cs="Arial"/>
          <w:sz w:val="18"/>
          <w:szCs w:val="18"/>
          <w:lang w:val="pt-BR"/>
        </w:rPr>
        <w:tab/>
      </w:r>
      <w:r w:rsidRPr="00390CD0">
        <w:rPr>
          <w:rFonts w:ascii="Arial" w:hAnsi="Arial" w:cs="Arial"/>
          <w:sz w:val="18"/>
          <w:szCs w:val="18"/>
          <w:lang w:val="pt-BR"/>
        </w:rPr>
        <w:tab/>
      </w:r>
      <w:r w:rsidRPr="00390CD0">
        <w:rPr>
          <w:rFonts w:ascii="Arial" w:hAnsi="Arial" w:cs="Arial"/>
          <w:sz w:val="18"/>
          <w:szCs w:val="18"/>
          <w:lang w:val="pt-BR"/>
        </w:rPr>
        <w:tab/>
      </w:r>
      <w:r>
        <w:rPr>
          <w:rFonts w:ascii="Arial" w:hAnsi="Arial" w:cs="Arial"/>
          <w:b/>
          <w:bCs/>
          <w:lang w:val="en-GB"/>
        </w:rPr>
        <w:t>1/3</w:t>
      </w:r>
    </w:p>
    <w:tbl>
      <w:tblPr>
        <w:tblpPr w:leftFromText="180" w:rightFromText="180" w:vertAnchor="text" w:horzAnchor="margin" w:tblpY="-41"/>
        <w:tblW w:w="0" w:type="auto"/>
        <w:tblLayout w:type="fixed"/>
        <w:tblCellMar>
          <w:left w:w="18" w:type="dxa"/>
          <w:right w:w="18" w:type="dxa"/>
        </w:tblCellMar>
        <w:tblLook w:val="0000" w:firstRow="0" w:lastRow="0" w:firstColumn="0" w:lastColumn="0" w:noHBand="0" w:noVBand="0"/>
      </w:tblPr>
      <w:tblGrid>
        <w:gridCol w:w="9633"/>
      </w:tblGrid>
      <w:tr w:rsidR="00641251" w:rsidRPr="00390CD0" w14:paraId="54EDEDC0" w14:textId="77777777">
        <w:trPr>
          <w:cantSplit/>
          <w:trHeight w:hRule="exact" w:val="1459"/>
        </w:trPr>
        <w:tc>
          <w:tcPr>
            <w:tcW w:w="9633" w:type="dxa"/>
            <w:tcBorders>
              <w:top w:val="single" w:sz="14" w:space="0" w:color="auto"/>
              <w:left w:val="single" w:sz="14" w:space="0" w:color="auto"/>
              <w:bottom w:val="single" w:sz="14" w:space="0" w:color="auto"/>
              <w:right w:val="single" w:sz="14" w:space="0" w:color="auto"/>
            </w:tcBorders>
          </w:tcPr>
          <w:p w14:paraId="12228669" w14:textId="77777777" w:rsidR="00641251" w:rsidRDefault="00ED707C">
            <w:pPr>
              <w:spacing w:before="18" w:after="19"/>
              <w:rPr>
                <w:rFonts w:ascii="Arial" w:hAnsi="Arial" w:cs="Arial"/>
                <w:sz w:val="22"/>
                <w:szCs w:val="22"/>
                <w:lang w:val="en-GB"/>
              </w:rPr>
            </w:pPr>
            <w:r>
              <w:rPr>
                <w:rFonts w:ascii="Arial" w:hAnsi="Arial" w:cs="Arial"/>
                <w:b/>
                <w:bCs/>
                <w:sz w:val="22"/>
                <w:szCs w:val="22"/>
                <w:lang w:val="en-GB"/>
              </w:rPr>
              <w:lastRenderedPageBreak/>
              <w:t>7</w:t>
            </w:r>
            <w:r w:rsidR="00641251">
              <w:rPr>
                <w:rFonts w:ascii="Arial" w:hAnsi="Arial" w:cs="Arial"/>
                <w:b/>
                <w:bCs/>
                <w:sz w:val="22"/>
                <w:szCs w:val="22"/>
                <w:lang w:val="en-GB"/>
              </w:rPr>
              <w:t>.</w:t>
            </w:r>
            <w:r w:rsidR="00641251">
              <w:rPr>
                <w:rFonts w:ascii="Arial" w:hAnsi="Arial" w:cs="Arial"/>
                <w:sz w:val="22"/>
                <w:szCs w:val="22"/>
                <w:lang w:val="en-GB"/>
              </w:rPr>
              <w:t xml:space="preserve"> Cererea de brevet este:</w:t>
            </w:r>
          </w:p>
          <w:p w14:paraId="518B1407" w14:textId="77777777" w:rsidR="00641251" w:rsidRPr="005477BB" w:rsidRDefault="00641251">
            <w:pPr>
              <w:numPr>
                <w:ilvl w:val="0"/>
                <w:numId w:val="1"/>
              </w:numPr>
              <w:spacing w:before="18" w:after="19"/>
              <w:rPr>
                <w:lang w:val="es-ES"/>
              </w:rPr>
            </w:pPr>
            <w:r w:rsidRPr="005477BB">
              <w:rPr>
                <w:rFonts w:ascii="Arial" w:hAnsi="Arial" w:cs="Arial"/>
                <w:sz w:val="22"/>
                <w:szCs w:val="22"/>
                <w:lang w:val="es-ES"/>
              </w:rPr>
              <w:t>divizionara din cererea</w:t>
            </w:r>
            <w:r w:rsidRPr="005477BB">
              <w:rPr>
                <w:rFonts w:ascii="Arial" w:hAnsi="Arial" w:cs="Arial"/>
                <w:lang w:val="es-ES"/>
              </w:rPr>
              <w:t xml:space="preserve"> de brevet </w:t>
            </w:r>
            <w:r w:rsidRPr="005477BB">
              <w:rPr>
                <w:rFonts w:ascii="Arial" w:hAnsi="Arial" w:cs="Arial"/>
                <w:sz w:val="16"/>
                <w:szCs w:val="16"/>
                <w:lang w:val="es-ES"/>
              </w:rPr>
              <w:t>(numar, data depozit)</w:t>
            </w:r>
            <w:r w:rsidRPr="005477BB">
              <w:rPr>
                <w:rFonts w:ascii="Arial" w:hAnsi="Arial" w:cs="Arial"/>
                <w:lang w:val="es-ES"/>
              </w:rPr>
              <w:t>:</w:t>
            </w:r>
          </w:p>
          <w:p w14:paraId="5F8C3EFC" w14:textId="77777777" w:rsidR="00641251" w:rsidRPr="00390CD0" w:rsidRDefault="00641251">
            <w:pPr>
              <w:numPr>
                <w:ilvl w:val="0"/>
                <w:numId w:val="1"/>
              </w:numPr>
              <w:spacing w:before="18" w:after="19"/>
              <w:rPr>
                <w:lang w:val="pt-BR"/>
              </w:rPr>
            </w:pPr>
            <w:r w:rsidRPr="00390CD0">
              <w:rPr>
                <w:rFonts w:ascii="Arial" w:hAnsi="Arial" w:cs="Arial"/>
                <w:sz w:val="22"/>
                <w:szCs w:val="22"/>
                <w:lang w:val="pt-BR"/>
              </w:rPr>
              <w:t xml:space="preserve">transformată din cererea de brevet european </w:t>
            </w:r>
            <w:r w:rsidRPr="00390CD0">
              <w:rPr>
                <w:rFonts w:ascii="Arial" w:hAnsi="Arial" w:cs="Arial"/>
                <w:sz w:val="16"/>
                <w:szCs w:val="16"/>
                <w:lang w:val="pt-BR"/>
              </w:rPr>
              <w:t>(nr., data de depozit)</w:t>
            </w:r>
          </w:p>
          <w:p w14:paraId="22593FB6" w14:textId="77777777" w:rsidR="00641251" w:rsidRPr="00390CD0" w:rsidRDefault="00641251">
            <w:pPr>
              <w:numPr>
                <w:ilvl w:val="0"/>
                <w:numId w:val="1"/>
              </w:numPr>
              <w:spacing w:before="18" w:after="19"/>
              <w:rPr>
                <w:sz w:val="22"/>
                <w:szCs w:val="22"/>
                <w:lang w:val="pt-BR"/>
              </w:rPr>
            </w:pPr>
            <w:r w:rsidRPr="00390CD0">
              <w:rPr>
                <w:rFonts w:ascii="Arial" w:hAnsi="Arial" w:cs="Arial"/>
                <w:sz w:val="22"/>
                <w:szCs w:val="22"/>
                <w:lang w:val="pt-BR"/>
              </w:rPr>
              <w:t xml:space="preserve">rezultată  din conversia unei cereri de înregistrare a unui model de utilitate </w:t>
            </w:r>
            <w:r w:rsidRPr="00390CD0">
              <w:rPr>
                <w:rFonts w:ascii="Arial" w:hAnsi="Arial" w:cs="Arial"/>
                <w:sz w:val="16"/>
                <w:szCs w:val="16"/>
                <w:lang w:val="pt-BR"/>
              </w:rPr>
              <w:t>(nr. cerere înreg, dată depozit)</w:t>
            </w:r>
            <w:r w:rsidRPr="00390CD0">
              <w:rPr>
                <w:rFonts w:ascii="Arial" w:hAnsi="Arial" w:cs="Arial"/>
                <w:sz w:val="22"/>
                <w:szCs w:val="22"/>
                <w:lang w:val="pt-BR"/>
              </w:rPr>
              <w:t xml:space="preserve"> </w:t>
            </w:r>
          </w:p>
        </w:tc>
      </w:tr>
    </w:tbl>
    <w:p w14:paraId="46C6C746" w14:textId="77777777" w:rsidR="00641251" w:rsidRPr="00390CD0" w:rsidRDefault="00641251">
      <w:pPr>
        <w:rPr>
          <w:lang w:val="pt-BR"/>
        </w:rPr>
        <w:sectPr w:rsidR="00641251" w:rsidRPr="00390CD0" w:rsidSect="00852E03">
          <w:pgSz w:w="11905" w:h="16837"/>
          <w:pgMar w:top="566" w:right="1134" w:bottom="505" w:left="1132" w:header="1440" w:footer="505" w:gutter="0"/>
          <w:cols w:space="708"/>
          <w:titlePg/>
          <w:docGrid w:linePitch="272"/>
        </w:sectPr>
      </w:pPr>
    </w:p>
    <w:tbl>
      <w:tblPr>
        <w:tblpPr w:leftFromText="180" w:rightFromText="180" w:vertAnchor="text" w:horzAnchor="margin" w:tblpYSpec="center"/>
        <w:tblW w:w="0" w:type="auto"/>
        <w:tblLayout w:type="fixed"/>
        <w:tblCellMar>
          <w:left w:w="37" w:type="dxa"/>
          <w:right w:w="37" w:type="dxa"/>
        </w:tblCellMar>
        <w:tblLook w:val="0000" w:firstRow="0" w:lastRow="0" w:firstColumn="0" w:lastColumn="0" w:noHBand="0" w:noVBand="0"/>
      </w:tblPr>
      <w:tblGrid>
        <w:gridCol w:w="9297"/>
        <w:gridCol w:w="336"/>
      </w:tblGrid>
      <w:tr w:rsidR="00641251" w:rsidRPr="00390CD0" w14:paraId="37B50901" w14:textId="77777777">
        <w:trPr>
          <w:cantSplit/>
          <w:trHeight w:hRule="exact" w:val="581"/>
        </w:trPr>
        <w:tc>
          <w:tcPr>
            <w:tcW w:w="9633" w:type="dxa"/>
            <w:gridSpan w:val="2"/>
            <w:tcBorders>
              <w:top w:val="single" w:sz="4" w:space="0" w:color="auto"/>
              <w:left w:val="single" w:sz="4" w:space="0" w:color="auto"/>
              <w:bottom w:val="single" w:sz="6" w:space="0" w:color="auto"/>
              <w:right w:val="single" w:sz="4" w:space="0" w:color="auto"/>
            </w:tcBorders>
          </w:tcPr>
          <w:p w14:paraId="52D7B12E" w14:textId="77777777" w:rsidR="00641251" w:rsidRPr="00390CD0" w:rsidRDefault="00ED707C">
            <w:pPr>
              <w:spacing w:after="42"/>
              <w:rPr>
                <w:lang w:val="pt-BR"/>
              </w:rPr>
            </w:pPr>
            <w:r w:rsidRPr="00390CD0">
              <w:rPr>
                <w:rFonts w:ascii="Arial" w:hAnsi="Arial" w:cs="Arial"/>
                <w:b/>
                <w:bCs/>
                <w:sz w:val="22"/>
                <w:szCs w:val="22"/>
                <w:lang w:val="pt-BR"/>
              </w:rPr>
              <w:t>8</w:t>
            </w:r>
            <w:r w:rsidR="00641251" w:rsidRPr="00390CD0">
              <w:rPr>
                <w:rFonts w:ascii="Arial" w:hAnsi="Arial" w:cs="Arial"/>
                <w:b/>
                <w:bCs/>
                <w:sz w:val="22"/>
                <w:szCs w:val="22"/>
                <w:lang w:val="pt-BR"/>
              </w:rPr>
              <w:t>.</w:t>
            </w:r>
            <w:r w:rsidR="000D24E7">
              <w:rPr>
                <w:rFonts w:ascii="Arial" w:hAnsi="Arial" w:cs="Arial"/>
                <w:sz w:val="22"/>
                <w:szCs w:val="22"/>
                <w:lang w:val="pt-BR"/>
              </w:rPr>
              <w:t xml:space="preserve"> La </w:t>
            </w:r>
            <w:r w:rsidR="00641251" w:rsidRPr="00390CD0">
              <w:rPr>
                <w:rFonts w:ascii="Arial" w:hAnsi="Arial" w:cs="Arial"/>
                <w:sz w:val="22"/>
                <w:szCs w:val="22"/>
                <w:lang w:val="pt-BR"/>
              </w:rPr>
              <w:t xml:space="preserve"> data depunerii cererii</w:t>
            </w:r>
            <w:bookmarkStart w:id="72" w:name="Text358"/>
            <w:r w:rsidR="000D24E7">
              <w:rPr>
                <w:rFonts w:ascii="Arial" w:hAnsi="Arial" w:cs="Arial"/>
                <w:sz w:val="22"/>
                <w:szCs w:val="22"/>
                <w:lang w:val="pt-BR"/>
              </w:rPr>
              <w:t xml:space="preserve"> solicităm urmă</w:t>
            </w:r>
            <w:r w:rsidR="00A749D7">
              <w:rPr>
                <w:rFonts w:ascii="Arial" w:hAnsi="Arial" w:cs="Arial"/>
                <w:sz w:val="22"/>
                <w:szCs w:val="22"/>
                <w:lang w:val="pt-BR"/>
              </w:rPr>
              <w:t xml:space="preserve">toarele </w:t>
            </w:r>
            <w:bookmarkStart w:id="73" w:name="Text359"/>
            <w:bookmarkEnd w:id="72"/>
            <w:r w:rsidR="00641251" w:rsidRPr="00390CD0">
              <w:rPr>
                <w:rFonts w:ascii="Arial" w:hAnsi="Arial" w:cs="Arial"/>
                <w:sz w:val="22"/>
                <w:szCs w:val="22"/>
                <w:lang w:val="pt-BR"/>
              </w:rPr>
              <w:fldChar w:fldCharType="begin">
                <w:ffData>
                  <w:name w:val="Text359"/>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D820B1">
              <w:rPr>
                <w:rFonts w:ascii="Arial" w:hAnsi="Arial" w:cs="Arial"/>
                <w:sz w:val="22"/>
                <w:szCs w:val="22"/>
                <w:lang w:val="pt-BR"/>
              </w:rPr>
              <w:t xml:space="preserve"> proceduri:</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Start w:id="74" w:name="Text360"/>
            <w:bookmarkEnd w:id="73"/>
            <w:r w:rsidR="00641251" w:rsidRPr="00390CD0">
              <w:rPr>
                <w:rFonts w:ascii="Arial" w:hAnsi="Arial" w:cs="Arial"/>
                <w:sz w:val="22"/>
                <w:szCs w:val="22"/>
                <w:lang w:val="pt-BR"/>
              </w:rPr>
              <w:fldChar w:fldCharType="begin">
                <w:ffData>
                  <w:name w:val="Text360"/>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Start w:id="75" w:name="Text361"/>
            <w:bookmarkEnd w:id="74"/>
            <w:r w:rsidR="00641251" w:rsidRPr="00390CD0">
              <w:rPr>
                <w:rFonts w:ascii="Arial" w:hAnsi="Arial" w:cs="Arial"/>
                <w:sz w:val="22"/>
                <w:szCs w:val="22"/>
                <w:lang w:val="pt-BR"/>
              </w:rPr>
              <w:fldChar w:fldCharType="begin">
                <w:ffData>
                  <w:name w:val="Text361"/>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Start w:id="76" w:name="Text362"/>
            <w:bookmarkEnd w:id="75"/>
            <w:r w:rsidR="00641251" w:rsidRPr="00390CD0">
              <w:rPr>
                <w:rFonts w:ascii="Arial" w:hAnsi="Arial" w:cs="Arial"/>
                <w:sz w:val="22"/>
                <w:szCs w:val="22"/>
                <w:lang w:val="pt-BR"/>
              </w:rPr>
              <w:fldChar w:fldCharType="begin">
                <w:ffData>
                  <w:name w:val="Text362"/>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Start w:id="77" w:name="Text363"/>
            <w:bookmarkEnd w:id="76"/>
            <w:r w:rsidR="00641251" w:rsidRPr="00390CD0">
              <w:rPr>
                <w:rFonts w:ascii="Arial" w:hAnsi="Arial" w:cs="Arial"/>
                <w:sz w:val="22"/>
                <w:szCs w:val="22"/>
                <w:lang w:val="pt-BR"/>
              </w:rPr>
              <w:fldChar w:fldCharType="begin">
                <w:ffData>
                  <w:name w:val="Text363"/>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Start w:id="78" w:name="Text364"/>
            <w:bookmarkEnd w:id="77"/>
            <w:r w:rsidR="00641251" w:rsidRPr="00390CD0">
              <w:rPr>
                <w:rFonts w:ascii="Arial" w:hAnsi="Arial" w:cs="Arial"/>
                <w:sz w:val="22"/>
                <w:szCs w:val="22"/>
                <w:lang w:val="pt-BR"/>
              </w:rPr>
              <w:fldChar w:fldCharType="begin">
                <w:ffData>
                  <w:name w:val="Text364"/>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Start w:id="79" w:name="Text365"/>
            <w:bookmarkEnd w:id="78"/>
            <w:r w:rsidR="00641251" w:rsidRPr="00390CD0">
              <w:rPr>
                <w:rFonts w:ascii="Arial" w:hAnsi="Arial" w:cs="Arial"/>
                <w:sz w:val="22"/>
                <w:szCs w:val="22"/>
                <w:lang w:val="pt-BR"/>
              </w:rPr>
              <w:fldChar w:fldCharType="begin">
                <w:ffData>
                  <w:name w:val="Text365"/>
                  <w:enabled/>
                  <w:calcOnExit w:val="0"/>
                  <w:textInput/>
                </w:ffData>
              </w:fldChar>
            </w:r>
            <w:r w:rsidR="00641251" w:rsidRPr="00390CD0">
              <w:rPr>
                <w:rFonts w:ascii="Arial" w:hAnsi="Arial" w:cs="Arial"/>
                <w:sz w:val="22"/>
                <w:szCs w:val="22"/>
                <w:lang w:val="pt-BR"/>
              </w:rPr>
              <w:instrText xml:space="preserve"> FORMTEXT </w:instrText>
            </w:r>
            <w:r w:rsidR="00641251" w:rsidRPr="00390CD0">
              <w:rPr>
                <w:rFonts w:ascii="Arial" w:hAnsi="Arial" w:cs="Arial"/>
                <w:sz w:val="22"/>
                <w:szCs w:val="22"/>
                <w:lang w:val="pt-BR"/>
              </w:rPr>
            </w:r>
            <w:r w:rsidR="00641251" w:rsidRPr="00390CD0">
              <w:rPr>
                <w:rFonts w:ascii="Arial" w:hAnsi="Arial" w:cs="Arial"/>
                <w:sz w:val="22"/>
                <w:szCs w:val="22"/>
                <w:lang w:val="pt-BR"/>
              </w:rPr>
              <w:fldChar w:fldCharType="separate"/>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Pr>
                <w:rFonts w:ascii="Arial" w:hAnsi="Arial" w:cs="Arial"/>
                <w:noProof/>
                <w:sz w:val="22"/>
                <w:szCs w:val="22"/>
                <w:lang w:val="en-GB"/>
              </w:rPr>
              <w:t> </w:t>
            </w:r>
            <w:r w:rsidR="00641251" w:rsidRPr="00390CD0">
              <w:rPr>
                <w:rFonts w:ascii="Arial" w:hAnsi="Arial" w:cs="Arial"/>
                <w:sz w:val="22"/>
                <w:szCs w:val="22"/>
                <w:lang w:val="pt-BR"/>
              </w:rPr>
              <w:fldChar w:fldCharType="end"/>
            </w:r>
            <w:bookmarkEnd w:id="79"/>
          </w:p>
        </w:tc>
      </w:tr>
      <w:tr w:rsidR="00641251" w:rsidRPr="000D24E7" w14:paraId="0ED0F677" w14:textId="77777777">
        <w:trPr>
          <w:cantSplit/>
          <w:trHeight w:hRule="exact" w:val="339"/>
        </w:trPr>
        <w:tc>
          <w:tcPr>
            <w:tcW w:w="9297" w:type="dxa"/>
            <w:tcBorders>
              <w:top w:val="nil"/>
              <w:left w:val="single" w:sz="4" w:space="0" w:color="auto"/>
              <w:bottom w:val="nil"/>
              <w:right w:val="single" w:sz="18" w:space="0" w:color="auto"/>
            </w:tcBorders>
          </w:tcPr>
          <w:p w14:paraId="3727364B" w14:textId="77777777" w:rsidR="00641251" w:rsidRPr="005477BB" w:rsidRDefault="00ED707C">
            <w:pPr>
              <w:spacing w:after="42"/>
              <w:rPr>
                <w:lang w:val="es-ES"/>
              </w:rPr>
            </w:pPr>
            <w:r>
              <w:rPr>
                <w:rFonts w:ascii="Arial" w:hAnsi="Arial" w:cs="Arial"/>
                <w:b/>
                <w:bCs/>
                <w:sz w:val="22"/>
                <w:szCs w:val="22"/>
                <w:lang w:val="es-ES"/>
              </w:rPr>
              <w:t>8</w:t>
            </w:r>
            <w:r w:rsidR="00641251" w:rsidRPr="005477BB">
              <w:rPr>
                <w:rFonts w:ascii="Arial" w:hAnsi="Arial" w:cs="Arial"/>
                <w:b/>
                <w:bCs/>
                <w:sz w:val="22"/>
                <w:szCs w:val="22"/>
                <w:lang w:val="es-ES"/>
              </w:rPr>
              <w:t>.1.</w:t>
            </w:r>
            <w:r w:rsidR="00D820B1">
              <w:rPr>
                <w:rFonts w:ascii="Arial" w:hAnsi="Arial" w:cs="Arial"/>
                <w:sz w:val="22"/>
                <w:szCs w:val="22"/>
                <w:lang w:val="es-ES"/>
              </w:rPr>
              <w:t xml:space="preserve"> Publicarea de urgenţă</w:t>
            </w:r>
            <w:r w:rsidR="00641251" w:rsidRPr="005477BB">
              <w:rPr>
                <w:rFonts w:ascii="Arial" w:hAnsi="Arial" w:cs="Arial"/>
                <w:sz w:val="22"/>
                <w:szCs w:val="22"/>
                <w:lang w:val="es-ES"/>
              </w:rPr>
              <w:t xml:space="preserve"> a cererii de brevet de invenţie</w:t>
            </w:r>
          </w:p>
        </w:tc>
        <w:bookmarkStart w:id="80" w:name="Check34"/>
        <w:tc>
          <w:tcPr>
            <w:tcW w:w="336" w:type="dxa"/>
            <w:tcBorders>
              <w:top w:val="single" w:sz="14" w:space="0" w:color="auto"/>
              <w:left w:val="single" w:sz="18" w:space="0" w:color="auto"/>
              <w:bottom w:val="nil"/>
              <w:right w:val="single" w:sz="4" w:space="0" w:color="auto"/>
            </w:tcBorders>
          </w:tcPr>
          <w:p w14:paraId="765AA74C" w14:textId="77777777" w:rsidR="00641251" w:rsidRPr="000D24E7" w:rsidRDefault="00641251">
            <w:pPr>
              <w:spacing w:after="42"/>
              <w:jc w:val="center"/>
              <w:rPr>
                <w:b/>
                <w:bCs/>
                <w:lang w:val="fr-FR"/>
              </w:rPr>
            </w:pPr>
            <w:r w:rsidRPr="000D24E7">
              <w:rPr>
                <w:b/>
                <w:bCs/>
                <w:lang w:val="fr-FR"/>
              </w:rPr>
              <w:fldChar w:fldCharType="begin">
                <w:ffData>
                  <w:name w:val="Check34"/>
                  <w:enabled/>
                  <w:calcOnExit w:val="0"/>
                  <w:checkBox>
                    <w:sizeAuto/>
                    <w:default w:val="0"/>
                  </w:checkBox>
                </w:ffData>
              </w:fldChar>
            </w:r>
            <w:r w:rsidRPr="000D24E7">
              <w:rPr>
                <w:b/>
                <w:bCs/>
                <w:lang w:val="fr-FR"/>
              </w:rPr>
              <w:instrText xml:space="preserve"> FORMCHECKBOX </w:instrText>
            </w:r>
            <w:r w:rsidR="00BB567A">
              <w:rPr>
                <w:b/>
                <w:bCs/>
                <w:lang w:val="fr-FR"/>
              </w:rPr>
            </w:r>
            <w:r w:rsidR="00BB567A">
              <w:rPr>
                <w:b/>
                <w:bCs/>
                <w:lang w:val="fr-FR"/>
              </w:rPr>
              <w:fldChar w:fldCharType="separate"/>
            </w:r>
            <w:r w:rsidRPr="000D24E7">
              <w:rPr>
                <w:b/>
                <w:bCs/>
                <w:lang w:val="fr-FR"/>
              </w:rPr>
              <w:fldChar w:fldCharType="end"/>
            </w:r>
            <w:bookmarkEnd w:id="80"/>
          </w:p>
        </w:tc>
      </w:tr>
      <w:tr w:rsidR="00641251" w14:paraId="345E579B" w14:textId="77777777">
        <w:trPr>
          <w:cantSplit/>
          <w:trHeight w:val="293"/>
        </w:trPr>
        <w:tc>
          <w:tcPr>
            <w:tcW w:w="9297" w:type="dxa"/>
            <w:tcBorders>
              <w:top w:val="single" w:sz="6" w:space="0" w:color="auto"/>
              <w:left w:val="single" w:sz="4" w:space="0" w:color="auto"/>
              <w:bottom w:val="nil"/>
              <w:right w:val="single" w:sz="18" w:space="0" w:color="auto"/>
            </w:tcBorders>
          </w:tcPr>
          <w:p w14:paraId="018BDD6B" w14:textId="77777777" w:rsidR="00641251" w:rsidRPr="00C54631" w:rsidRDefault="00ED707C">
            <w:pPr>
              <w:spacing w:after="42"/>
              <w:rPr>
                <w:lang w:val="fr-FR"/>
              </w:rPr>
            </w:pPr>
            <w:r>
              <w:rPr>
                <w:rFonts w:ascii="Arial" w:hAnsi="Arial" w:cs="Arial"/>
                <w:b/>
                <w:bCs/>
                <w:sz w:val="22"/>
                <w:szCs w:val="22"/>
                <w:lang w:val="fr-FR"/>
              </w:rPr>
              <w:t>8</w:t>
            </w:r>
            <w:r w:rsidR="00641251">
              <w:rPr>
                <w:rFonts w:ascii="Arial" w:hAnsi="Arial" w:cs="Arial"/>
                <w:b/>
                <w:bCs/>
                <w:sz w:val="22"/>
                <w:szCs w:val="22"/>
                <w:lang w:val="fr-FR"/>
              </w:rPr>
              <w:t>.2.</w:t>
            </w:r>
            <w:r w:rsidR="00D820B1">
              <w:rPr>
                <w:rFonts w:ascii="Arial" w:hAnsi="Arial" w:cs="Arial"/>
                <w:sz w:val="22"/>
                <w:szCs w:val="22"/>
                <w:lang w:val="fr-FR"/>
              </w:rPr>
              <w:t xml:space="preserve"> Î</w:t>
            </w:r>
            <w:r w:rsidR="00641251">
              <w:rPr>
                <w:rFonts w:ascii="Arial" w:hAnsi="Arial" w:cs="Arial"/>
                <w:sz w:val="22"/>
                <w:szCs w:val="22"/>
                <w:lang w:val="fr-FR"/>
              </w:rPr>
              <w:t>ntocmirea unui raport de documentare</w:t>
            </w:r>
          </w:p>
        </w:tc>
        <w:bookmarkStart w:id="81" w:name="Check35"/>
        <w:tc>
          <w:tcPr>
            <w:tcW w:w="336" w:type="dxa"/>
            <w:vMerge w:val="restart"/>
            <w:tcBorders>
              <w:top w:val="single" w:sz="14" w:space="0" w:color="auto"/>
              <w:left w:val="single" w:sz="18" w:space="0" w:color="auto"/>
              <w:bottom w:val="nil"/>
              <w:right w:val="single" w:sz="4" w:space="0" w:color="auto"/>
            </w:tcBorders>
          </w:tcPr>
          <w:p w14:paraId="6DBA0F76" w14:textId="77777777" w:rsidR="00641251" w:rsidRDefault="00641251">
            <w:pPr>
              <w:spacing w:after="42"/>
              <w:jc w:val="center"/>
              <w:rPr>
                <w:b/>
                <w:bCs/>
              </w:rPr>
            </w:pPr>
            <w:r w:rsidRPr="000D24E7">
              <w:rPr>
                <w:b/>
                <w:bCs/>
                <w:lang w:val="fr-FR"/>
              </w:rPr>
              <w:fldChar w:fldCharType="begin">
                <w:ffData>
                  <w:name w:val="Check34"/>
                  <w:enabled/>
                  <w:calcOnExit w:val="0"/>
                  <w:checkBox>
                    <w:sizeAuto/>
                    <w:default w:val="0"/>
                  </w:checkBox>
                </w:ffData>
              </w:fldChar>
            </w:r>
            <w:r w:rsidRPr="000D24E7">
              <w:rPr>
                <w:b/>
                <w:bCs/>
                <w:lang w:val="fr-FR"/>
              </w:rPr>
              <w:instrText xml:space="preserve"> FOR</w:instrText>
            </w:r>
            <w:r>
              <w:rPr>
                <w:b/>
                <w:bCs/>
              </w:rPr>
              <w:instrText xml:space="preserve">MCHECKBOX </w:instrText>
            </w:r>
            <w:r w:rsidR="00BB567A">
              <w:rPr>
                <w:b/>
                <w:bCs/>
                <w:lang w:val="fr-FR"/>
              </w:rPr>
            </w:r>
            <w:r w:rsidR="00BB567A">
              <w:rPr>
                <w:b/>
                <w:bCs/>
                <w:lang w:val="fr-FR"/>
              </w:rPr>
              <w:fldChar w:fldCharType="separate"/>
            </w:r>
            <w:r w:rsidRPr="000D24E7">
              <w:rPr>
                <w:b/>
                <w:bCs/>
                <w:lang w:val="fr-FR"/>
              </w:rPr>
              <w:fldChar w:fldCharType="end"/>
            </w:r>
          </w:p>
          <w:p w14:paraId="15F0078D" w14:textId="77777777" w:rsidR="00641251" w:rsidRDefault="00641251">
            <w:pPr>
              <w:spacing w:after="42"/>
              <w:rPr>
                <w:b/>
                <w:bCs/>
              </w:rPr>
            </w:pPr>
            <w:r>
              <w:rPr>
                <w:b/>
                <w:bCs/>
              </w:rPr>
              <w:fldChar w:fldCharType="begin">
                <w:ffData>
                  <w:name w:val="Check35"/>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bookmarkEnd w:id="81"/>
          </w:p>
        </w:tc>
      </w:tr>
      <w:tr w:rsidR="00641251" w:rsidRPr="00390CD0" w14:paraId="77201C32" w14:textId="77777777">
        <w:trPr>
          <w:cantSplit/>
          <w:trHeight w:hRule="exact" w:val="292"/>
        </w:trPr>
        <w:tc>
          <w:tcPr>
            <w:tcW w:w="9297" w:type="dxa"/>
            <w:tcBorders>
              <w:top w:val="single" w:sz="6" w:space="0" w:color="auto"/>
              <w:left w:val="single" w:sz="4" w:space="0" w:color="auto"/>
              <w:bottom w:val="nil"/>
              <w:right w:val="single" w:sz="18" w:space="0" w:color="auto"/>
            </w:tcBorders>
          </w:tcPr>
          <w:p w14:paraId="2253B5AB" w14:textId="77777777" w:rsidR="00641251" w:rsidRDefault="00ED707C">
            <w:pPr>
              <w:spacing w:after="42"/>
              <w:rPr>
                <w:rFonts w:ascii="Arial" w:hAnsi="Arial" w:cs="Arial"/>
                <w:b/>
                <w:bCs/>
                <w:sz w:val="22"/>
                <w:szCs w:val="22"/>
                <w:lang w:val="fr-FR"/>
              </w:rPr>
            </w:pPr>
            <w:r>
              <w:rPr>
                <w:rFonts w:ascii="Arial" w:hAnsi="Arial" w:cs="Arial"/>
                <w:b/>
                <w:bCs/>
                <w:sz w:val="22"/>
                <w:szCs w:val="22"/>
                <w:lang w:val="fr-FR"/>
              </w:rPr>
              <w:t>8</w:t>
            </w:r>
            <w:r w:rsidR="00641251">
              <w:rPr>
                <w:rFonts w:ascii="Arial" w:hAnsi="Arial" w:cs="Arial"/>
                <w:b/>
                <w:bCs/>
                <w:sz w:val="22"/>
                <w:szCs w:val="22"/>
                <w:lang w:val="fr-FR"/>
              </w:rPr>
              <w:t>.3.</w:t>
            </w:r>
            <w:r w:rsidR="00641251">
              <w:rPr>
                <w:rFonts w:ascii="Arial" w:hAnsi="Arial" w:cs="Arial"/>
                <w:sz w:val="22"/>
                <w:szCs w:val="22"/>
                <w:lang w:val="fr-FR"/>
              </w:rPr>
              <w:t xml:space="preserve"> Întocmirea unui raport de documentare cu opinie scrisă</w:t>
            </w:r>
            <w:r w:rsidR="00D820B1">
              <w:rPr>
                <w:rFonts w:ascii="Arial" w:hAnsi="Arial" w:cs="Arial"/>
                <w:sz w:val="22"/>
                <w:szCs w:val="22"/>
                <w:lang w:val="fr-FR"/>
              </w:rPr>
              <w:t xml:space="preserve"> privind brevetabilitatea</w:t>
            </w:r>
          </w:p>
        </w:tc>
        <w:tc>
          <w:tcPr>
            <w:tcW w:w="336" w:type="dxa"/>
            <w:vMerge/>
            <w:tcBorders>
              <w:top w:val="nil"/>
              <w:left w:val="single" w:sz="18" w:space="0" w:color="auto"/>
              <w:bottom w:val="nil"/>
              <w:right w:val="single" w:sz="4" w:space="0" w:color="auto"/>
            </w:tcBorders>
          </w:tcPr>
          <w:p w14:paraId="006D2B3B" w14:textId="77777777" w:rsidR="00641251" w:rsidRPr="00390CD0" w:rsidRDefault="00641251">
            <w:pPr>
              <w:spacing w:after="42"/>
              <w:jc w:val="center"/>
              <w:rPr>
                <w:b/>
                <w:bCs/>
                <w:lang w:val="fr-FR"/>
              </w:rPr>
            </w:pPr>
          </w:p>
        </w:tc>
      </w:tr>
      <w:tr w:rsidR="00641251" w14:paraId="63BB6D72" w14:textId="77777777">
        <w:trPr>
          <w:cantSplit/>
          <w:trHeight w:hRule="exact" w:val="280"/>
        </w:trPr>
        <w:tc>
          <w:tcPr>
            <w:tcW w:w="9297" w:type="dxa"/>
            <w:tcBorders>
              <w:top w:val="single" w:sz="6" w:space="0" w:color="auto"/>
              <w:left w:val="single" w:sz="4" w:space="0" w:color="auto"/>
              <w:bottom w:val="single" w:sz="6" w:space="0" w:color="auto"/>
              <w:right w:val="single" w:sz="18" w:space="0" w:color="auto"/>
            </w:tcBorders>
          </w:tcPr>
          <w:p w14:paraId="25E698FC" w14:textId="77777777" w:rsidR="00641251" w:rsidRPr="005477BB" w:rsidRDefault="00ED707C">
            <w:pPr>
              <w:spacing w:after="42"/>
              <w:rPr>
                <w:rFonts w:ascii="Arial" w:hAnsi="Arial" w:cs="Arial"/>
                <w:sz w:val="22"/>
                <w:szCs w:val="22"/>
                <w:lang w:val="es-ES"/>
              </w:rPr>
            </w:pPr>
            <w:r>
              <w:rPr>
                <w:rFonts w:ascii="Arial" w:hAnsi="Arial" w:cs="Arial"/>
                <w:b/>
                <w:bCs/>
                <w:sz w:val="22"/>
                <w:szCs w:val="22"/>
                <w:lang w:val="es-ES"/>
              </w:rPr>
              <w:t>8</w:t>
            </w:r>
            <w:r w:rsidR="00641251" w:rsidRPr="005477BB">
              <w:rPr>
                <w:rFonts w:ascii="Arial" w:hAnsi="Arial" w:cs="Arial"/>
                <w:b/>
                <w:bCs/>
                <w:sz w:val="22"/>
                <w:szCs w:val="22"/>
                <w:lang w:val="es-ES"/>
              </w:rPr>
              <w:t>.4.</w:t>
            </w:r>
            <w:r w:rsidR="00641251" w:rsidRPr="005477BB">
              <w:rPr>
                <w:rFonts w:ascii="Arial" w:hAnsi="Arial" w:cs="Arial"/>
                <w:sz w:val="22"/>
                <w:szCs w:val="22"/>
                <w:lang w:val="es-ES"/>
              </w:rPr>
              <w:t xml:space="preserve"> Examinarea cererii cerută  la data de depozit</w:t>
            </w:r>
          </w:p>
          <w:p w14:paraId="1A87D371" w14:textId="77777777" w:rsidR="00641251" w:rsidRPr="005477BB" w:rsidRDefault="00641251">
            <w:pPr>
              <w:spacing w:after="42"/>
              <w:rPr>
                <w:lang w:val="es-ES"/>
              </w:rPr>
            </w:pPr>
          </w:p>
        </w:tc>
        <w:bookmarkStart w:id="82" w:name="Check36"/>
        <w:tc>
          <w:tcPr>
            <w:tcW w:w="336" w:type="dxa"/>
            <w:tcBorders>
              <w:top w:val="single" w:sz="14" w:space="0" w:color="auto"/>
              <w:left w:val="single" w:sz="18" w:space="0" w:color="auto"/>
              <w:bottom w:val="nil"/>
              <w:right w:val="single" w:sz="4" w:space="0" w:color="auto"/>
            </w:tcBorders>
          </w:tcPr>
          <w:p w14:paraId="67C74BFF" w14:textId="77777777" w:rsidR="00641251" w:rsidRDefault="00641251">
            <w:pPr>
              <w:spacing w:after="42"/>
              <w:rPr>
                <w:b/>
                <w:bCs/>
              </w:rPr>
            </w:pPr>
            <w:r>
              <w:rPr>
                <w:b/>
                <w:bCs/>
              </w:rPr>
              <w:fldChar w:fldCharType="begin">
                <w:ffData>
                  <w:name w:val="Check36"/>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bookmarkEnd w:id="82"/>
          </w:p>
        </w:tc>
      </w:tr>
    </w:tbl>
    <w:p w14:paraId="7899C8B6" w14:textId="77777777" w:rsidR="0005190C" w:rsidRPr="0005190C" w:rsidRDefault="0005190C" w:rsidP="0005190C">
      <w:pPr>
        <w:rPr>
          <w:vanish/>
        </w:rPr>
      </w:pPr>
    </w:p>
    <w:tbl>
      <w:tblPr>
        <w:tblpPr w:leftFromText="180" w:rightFromText="180" w:vertAnchor="text" w:horzAnchor="margin" w:tblpY="41"/>
        <w:tblW w:w="0" w:type="auto"/>
        <w:tblLayout w:type="fixed"/>
        <w:tblCellMar>
          <w:left w:w="18" w:type="dxa"/>
          <w:right w:w="18" w:type="dxa"/>
        </w:tblCellMar>
        <w:tblLook w:val="0000" w:firstRow="0" w:lastRow="0" w:firstColumn="0" w:lastColumn="0" w:noHBand="0" w:noVBand="0"/>
      </w:tblPr>
      <w:tblGrid>
        <w:gridCol w:w="9633"/>
      </w:tblGrid>
      <w:tr w:rsidR="00641251" w14:paraId="5ED6AB9A" w14:textId="77777777">
        <w:trPr>
          <w:cantSplit/>
          <w:trHeight w:hRule="exact" w:val="1031"/>
        </w:trPr>
        <w:tc>
          <w:tcPr>
            <w:tcW w:w="9633" w:type="dxa"/>
            <w:tcBorders>
              <w:top w:val="single" w:sz="14" w:space="0" w:color="auto"/>
              <w:left w:val="single" w:sz="14" w:space="0" w:color="auto"/>
              <w:bottom w:val="single" w:sz="14" w:space="0" w:color="auto"/>
              <w:right w:val="single" w:sz="14" w:space="0" w:color="auto"/>
            </w:tcBorders>
          </w:tcPr>
          <w:p w14:paraId="28629943" w14:textId="77777777" w:rsidR="00641251" w:rsidRPr="005477BB" w:rsidRDefault="00ED707C">
            <w:pPr>
              <w:spacing w:before="18" w:after="19" w:line="287" w:lineRule="auto"/>
              <w:rPr>
                <w:rFonts w:ascii="Arial" w:hAnsi="Arial" w:cs="Arial"/>
                <w:sz w:val="22"/>
                <w:szCs w:val="22"/>
                <w:lang w:val="es-ES"/>
              </w:rPr>
            </w:pPr>
            <w:r>
              <w:rPr>
                <w:rFonts w:ascii="Arial" w:hAnsi="Arial" w:cs="Arial"/>
                <w:b/>
                <w:bCs/>
                <w:sz w:val="22"/>
                <w:szCs w:val="22"/>
                <w:lang w:val="es-ES"/>
              </w:rPr>
              <w:t>9</w:t>
            </w:r>
            <w:r w:rsidR="00641251" w:rsidRPr="005477BB">
              <w:rPr>
                <w:rFonts w:ascii="Arial" w:hAnsi="Arial" w:cs="Arial"/>
                <w:b/>
                <w:bCs/>
                <w:sz w:val="22"/>
                <w:szCs w:val="22"/>
                <w:lang w:val="es-ES"/>
              </w:rPr>
              <w:t>.</w:t>
            </w:r>
            <w:r w:rsidR="00641251" w:rsidRPr="005477BB">
              <w:rPr>
                <w:rFonts w:ascii="Arial" w:hAnsi="Arial" w:cs="Arial"/>
                <w:sz w:val="22"/>
                <w:szCs w:val="22"/>
                <w:lang w:val="es-ES"/>
              </w:rPr>
              <w:t xml:space="preserve"> Mandatar autorizat </w:t>
            </w:r>
            <w:r w:rsidR="00641251" w:rsidRPr="005477BB">
              <w:rPr>
                <w:rFonts w:ascii="Arial" w:hAnsi="Arial" w:cs="Arial"/>
                <w:sz w:val="16"/>
                <w:szCs w:val="16"/>
                <w:lang w:val="es-ES"/>
              </w:rPr>
              <w:t>(denumire, sediu) :</w:t>
            </w:r>
          </w:p>
          <w:p w14:paraId="699E79ED" w14:textId="77777777" w:rsidR="00641251" w:rsidRPr="005477BB" w:rsidRDefault="00641251">
            <w:pPr>
              <w:spacing w:before="18" w:after="19" w:line="287" w:lineRule="auto"/>
              <w:rPr>
                <w:rFonts w:ascii="Arial" w:hAnsi="Arial" w:cs="Arial"/>
                <w:sz w:val="22"/>
                <w:szCs w:val="22"/>
                <w:lang w:val="es-ES"/>
              </w:rPr>
            </w:pPr>
            <w:r w:rsidRPr="005477BB">
              <w:rPr>
                <w:rFonts w:ascii="Arial" w:hAnsi="Arial" w:cs="Arial"/>
                <w:sz w:val="22"/>
                <w:szCs w:val="22"/>
                <w:lang w:val="es-ES"/>
              </w:rPr>
              <w:t xml:space="preserve">  </w:t>
            </w:r>
          </w:p>
          <w:p w14:paraId="7FB86A16" w14:textId="77777777" w:rsidR="00641251" w:rsidRPr="005477BB" w:rsidRDefault="00641251">
            <w:pPr>
              <w:spacing w:before="18" w:after="19" w:line="287" w:lineRule="auto"/>
              <w:rPr>
                <w:rFonts w:ascii="Arial" w:hAnsi="Arial" w:cs="Arial"/>
                <w:sz w:val="22"/>
                <w:szCs w:val="22"/>
                <w:lang w:val="es-ES"/>
              </w:rPr>
            </w:pPr>
            <w:r w:rsidRPr="005477BB">
              <w:rPr>
                <w:b/>
                <w:bCs/>
                <w:lang w:val="es-ES"/>
              </w:rPr>
              <w:t xml:space="preserve">     </w:t>
            </w:r>
            <w:r w:rsidRPr="005477BB">
              <w:rPr>
                <w:lang w:val="es-ES"/>
              </w:rPr>
              <w:t>prin</w:t>
            </w:r>
            <w:r w:rsidRPr="005477BB">
              <w:rPr>
                <w:b/>
                <w:bCs/>
                <w:lang w:val="es-ES"/>
              </w:rPr>
              <w:t xml:space="preserve">   </w:t>
            </w:r>
            <w:r w:rsidRPr="005477BB">
              <w:rPr>
                <w:b/>
                <w:bCs/>
                <w:lang w:val="es-ES"/>
              </w:rPr>
              <w:fldChar w:fldCharType="begin">
                <w:ffData>
                  <w:name w:val="Check34"/>
                  <w:enabled/>
                  <w:calcOnExit w:val="0"/>
                  <w:checkBox>
                    <w:sizeAuto/>
                    <w:default w:val="0"/>
                  </w:checkBox>
                </w:ffData>
              </w:fldChar>
            </w:r>
            <w:r w:rsidRPr="005477BB">
              <w:rPr>
                <w:b/>
                <w:bCs/>
                <w:lang w:val="es-ES"/>
              </w:rPr>
              <w:instrText xml:space="preserve"> FORMCHECKBOX </w:instrText>
            </w:r>
            <w:r w:rsidR="00BB567A">
              <w:rPr>
                <w:b/>
                <w:bCs/>
                <w:lang w:val="es-ES"/>
              </w:rPr>
            </w:r>
            <w:r w:rsidR="00BB567A">
              <w:rPr>
                <w:b/>
                <w:bCs/>
                <w:lang w:val="es-ES"/>
              </w:rPr>
              <w:fldChar w:fldCharType="separate"/>
            </w:r>
            <w:r w:rsidRPr="005477BB">
              <w:rPr>
                <w:b/>
                <w:bCs/>
                <w:lang w:val="es-ES"/>
              </w:rPr>
              <w:fldChar w:fldCharType="end"/>
            </w:r>
            <w:r w:rsidRPr="005477BB">
              <w:rPr>
                <w:b/>
                <w:bCs/>
                <w:lang w:val="es-ES"/>
              </w:rPr>
              <w:t xml:space="preserve"> </w:t>
            </w:r>
            <w:r w:rsidRPr="005477BB">
              <w:rPr>
                <w:rFonts w:ascii="Arial" w:hAnsi="Arial" w:cs="Arial"/>
                <w:sz w:val="22"/>
                <w:szCs w:val="22"/>
                <w:lang w:val="es-ES"/>
              </w:rPr>
              <w:t xml:space="preserve">procura ;    sau          </w:t>
            </w:r>
            <w:r w:rsidRPr="005477BB">
              <w:rPr>
                <w:b/>
                <w:bCs/>
                <w:lang w:val="es-ES"/>
              </w:rPr>
              <w:fldChar w:fldCharType="begin">
                <w:ffData>
                  <w:name w:val="Check34"/>
                  <w:enabled/>
                  <w:calcOnExit w:val="0"/>
                  <w:checkBox>
                    <w:sizeAuto/>
                    <w:default w:val="0"/>
                  </w:checkBox>
                </w:ffData>
              </w:fldChar>
            </w:r>
            <w:r w:rsidRPr="005477BB">
              <w:rPr>
                <w:b/>
                <w:bCs/>
                <w:lang w:val="es-ES"/>
              </w:rPr>
              <w:instrText xml:space="preserve"> FORMCHECKBOX </w:instrText>
            </w:r>
            <w:r w:rsidR="00BB567A">
              <w:rPr>
                <w:b/>
                <w:bCs/>
                <w:lang w:val="es-ES"/>
              </w:rPr>
            </w:r>
            <w:r w:rsidR="00BB567A">
              <w:rPr>
                <w:b/>
                <w:bCs/>
                <w:lang w:val="es-ES"/>
              </w:rPr>
              <w:fldChar w:fldCharType="separate"/>
            </w:r>
            <w:r w:rsidRPr="005477BB">
              <w:rPr>
                <w:b/>
                <w:bCs/>
                <w:lang w:val="es-ES"/>
              </w:rPr>
              <w:fldChar w:fldCharType="end"/>
            </w:r>
            <w:r w:rsidRPr="005477BB">
              <w:rPr>
                <w:b/>
                <w:bCs/>
                <w:lang w:val="es-ES"/>
              </w:rPr>
              <w:t xml:space="preserve">  </w:t>
            </w:r>
            <w:r w:rsidRPr="005477BB">
              <w:rPr>
                <w:rFonts w:ascii="Arial" w:hAnsi="Arial" w:cs="Arial"/>
                <w:sz w:val="22"/>
                <w:szCs w:val="22"/>
                <w:lang w:val="es-ES"/>
              </w:rPr>
              <w:t xml:space="preserve">procura generală </w:t>
            </w:r>
            <w:r w:rsidRPr="005477BB">
              <w:rPr>
                <w:rFonts w:ascii="Arial" w:hAnsi="Arial" w:cs="Arial"/>
                <w:sz w:val="16"/>
                <w:szCs w:val="16"/>
                <w:lang w:val="es-ES"/>
              </w:rPr>
              <w:t>(nr, dată):</w:t>
            </w:r>
            <w:bookmarkStart w:id="83" w:name="Text367"/>
            <w:r w:rsidRPr="005477BB">
              <w:rPr>
                <w:rFonts w:ascii="Arial" w:hAnsi="Arial" w:cs="Arial"/>
                <w:sz w:val="16"/>
                <w:szCs w:val="16"/>
                <w:lang w:val="es-ES"/>
              </w:rPr>
              <w:t xml:space="preserve"> </w:t>
            </w:r>
            <w:r w:rsidRPr="005477BB">
              <w:rPr>
                <w:rFonts w:ascii="Arial" w:hAnsi="Arial" w:cs="Arial"/>
                <w:sz w:val="22"/>
                <w:szCs w:val="22"/>
                <w:lang w:val="es-ES"/>
              </w:rPr>
              <w:fldChar w:fldCharType="begin">
                <w:ffData>
                  <w:name w:val="Text367"/>
                  <w:enabled/>
                  <w:calcOnExit w:val="0"/>
                  <w:textInput/>
                </w:ffData>
              </w:fldChar>
            </w:r>
            <w:r w:rsidRPr="005477BB">
              <w:rPr>
                <w:rFonts w:ascii="Arial" w:hAnsi="Arial" w:cs="Arial"/>
                <w:sz w:val="22"/>
                <w:szCs w:val="22"/>
                <w:lang w:val="es-ES"/>
              </w:rPr>
              <w:instrText xml:space="preserve"> FORMTEXT </w:instrText>
            </w:r>
            <w:r w:rsidRPr="005477BB">
              <w:rPr>
                <w:rFonts w:ascii="Arial" w:hAnsi="Arial" w:cs="Arial"/>
                <w:sz w:val="22"/>
                <w:szCs w:val="22"/>
                <w:lang w:val="es-ES"/>
              </w:rPr>
            </w:r>
            <w:r w:rsidRPr="005477BB">
              <w:rPr>
                <w:rFonts w:ascii="Arial" w:hAnsi="Arial" w:cs="Arial"/>
                <w:sz w:val="22"/>
                <w:szCs w:val="22"/>
                <w:lang w:val="es-ES"/>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477BB">
              <w:rPr>
                <w:rFonts w:ascii="Arial" w:hAnsi="Arial" w:cs="Arial"/>
                <w:sz w:val="22"/>
                <w:szCs w:val="22"/>
                <w:lang w:val="es-ES"/>
              </w:rPr>
              <w:fldChar w:fldCharType="end"/>
            </w:r>
            <w:bookmarkStart w:id="84" w:name="Text368"/>
            <w:bookmarkEnd w:id="83"/>
            <w:r w:rsidRPr="005477BB">
              <w:rPr>
                <w:rFonts w:ascii="Arial" w:hAnsi="Arial" w:cs="Arial"/>
                <w:sz w:val="22"/>
                <w:szCs w:val="22"/>
                <w:lang w:val="es-ES"/>
              </w:rPr>
              <w:fldChar w:fldCharType="begin">
                <w:ffData>
                  <w:name w:val="Text368"/>
                  <w:enabled/>
                  <w:calcOnExit w:val="0"/>
                  <w:textInput/>
                </w:ffData>
              </w:fldChar>
            </w:r>
            <w:r w:rsidRPr="005477BB">
              <w:rPr>
                <w:rFonts w:ascii="Arial" w:hAnsi="Arial" w:cs="Arial"/>
                <w:sz w:val="22"/>
                <w:szCs w:val="22"/>
                <w:lang w:val="es-ES"/>
              </w:rPr>
              <w:instrText xml:space="preserve"> FORMTEXT </w:instrText>
            </w:r>
            <w:r w:rsidRPr="005477BB">
              <w:rPr>
                <w:rFonts w:ascii="Arial" w:hAnsi="Arial" w:cs="Arial"/>
                <w:sz w:val="22"/>
                <w:szCs w:val="22"/>
                <w:lang w:val="es-ES"/>
              </w:rPr>
            </w:r>
            <w:r w:rsidRPr="005477BB">
              <w:rPr>
                <w:rFonts w:ascii="Arial" w:hAnsi="Arial" w:cs="Arial"/>
                <w:sz w:val="22"/>
                <w:szCs w:val="22"/>
                <w:lang w:val="es-ES"/>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477BB">
              <w:rPr>
                <w:rFonts w:ascii="Arial" w:hAnsi="Arial" w:cs="Arial"/>
                <w:sz w:val="22"/>
                <w:szCs w:val="22"/>
                <w:lang w:val="es-ES"/>
              </w:rPr>
              <w:fldChar w:fldCharType="end"/>
            </w:r>
            <w:bookmarkStart w:id="85" w:name="Text369"/>
            <w:bookmarkEnd w:id="84"/>
            <w:r w:rsidRPr="005477BB">
              <w:rPr>
                <w:rFonts w:ascii="Arial" w:hAnsi="Arial" w:cs="Arial"/>
                <w:sz w:val="22"/>
                <w:szCs w:val="22"/>
                <w:lang w:val="es-ES"/>
              </w:rPr>
              <w:fldChar w:fldCharType="begin">
                <w:ffData>
                  <w:name w:val="Text369"/>
                  <w:enabled/>
                  <w:calcOnExit w:val="0"/>
                  <w:textInput/>
                </w:ffData>
              </w:fldChar>
            </w:r>
            <w:r w:rsidRPr="005477BB">
              <w:rPr>
                <w:rFonts w:ascii="Arial" w:hAnsi="Arial" w:cs="Arial"/>
                <w:sz w:val="22"/>
                <w:szCs w:val="22"/>
                <w:lang w:val="es-ES"/>
              </w:rPr>
              <w:instrText xml:space="preserve"> FORMTEXT </w:instrText>
            </w:r>
            <w:r w:rsidRPr="005477BB">
              <w:rPr>
                <w:rFonts w:ascii="Arial" w:hAnsi="Arial" w:cs="Arial"/>
                <w:sz w:val="22"/>
                <w:szCs w:val="22"/>
                <w:lang w:val="es-ES"/>
              </w:rPr>
            </w:r>
            <w:r w:rsidRPr="005477BB">
              <w:rPr>
                <w:rFonts w:ascii="Arial" w:hAnsi="Arial" w:cs="Arial"/>
                <w:sz w:val="22"/>
                <w:szCs w:val="22"/>
                <w:lang w:val="es-ES"/>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477BB">
              <w:rPr>
                <w:rFonts w:ascii="Arial" w:hAnsi="Arial" w:cs="Arial"/>
                <w:sz w:val="22"/>
                <w:szCs w:val="22"/>
                <w:lang w:val="es-ES"/>
              </w:rPr>
              <w:fldChar w:fldCharType="end"/>
            </w:r>
            <w:bookmarkStart w:id="86" w:name="Text370"/>
            <w:bookmarkEnd w:id="85"/>
          </w:p>
          <w:p w14:paraId="60CACAE5" w14:textId="77777777" w:rsidR="00641251" w:rsidRDefault="00641251">
            <w:pPr>
              <w:spacing w:before="18" w:after="19" w:line="287" w:lineRule="auto"/>
            </w:pPr>
            <w:r>
              <w:rPr>
                <w:rFonts w:ascii="Arial" w:hAnsi="Arial" w:cs="Arial"/>
                <w:sz w:val="22"/>
                <w:szCs w:val="22"/>
              </w:rPr>
              <w:fldChar w:fldCharType="begin">
                <w:ffData>
                  <w:name w:val="Text37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87" w:name="Text371"/>
            <w:bookmarkEnd w:id="86"/>
            <w:r>
              <w:rPr>
                <w:rFonts w:ascii="Arial" w:hAnsi="Arial" w:cs="Arial"/>
                <w:sz w:val="22"/>
                <w:szCs w:val="22"/>
              </w:rPr>
              <w:fldChar w:fldCharType="begin">
                <w:ffData>
                  <w:name w:val="Text3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7"/>
          </w:p>
        </w:tc>
      </w:tr>
    </w:tbl>
    <w:p w14:paraId="6C8208D0" w14:textId="77777777" w:rsidR="00641251" w:rsidRDefault="00641251">
      <w:pPr>
        <w:rPr>
          <w:rFonts w:ascii="Arial" w:hAnsi="Arial" w:cs="Arial"/>
          <w:b/>
          <w:bCs/>
          <w:sz w:val="18"/>
          <w:szCs w:val="18"/>
          <w:lang w:val="en-GB"/>
        </w:rPr>
      </w:pPr>
    </w:p>
    <w:tbl>
      <w:tblPr>
        <w:tblpPr w:leftFromText="180" w:rightFromText="180" w:vertAnchor="text" w:horzAnchor="margin" w:tblpY="-48"/>
        <w:tblW w:w="9658" w:type="dxa"/>
        <w:tblLayout w:type="fixed"/>
        <w:tblCellMar>
          <w:left w:w="18" w:type="dxa"/>
          <w:right w:w="18" w:type="dxa"/>
        </w:tblCellMar>
        <w:tblLook w:val="0000" w:firstRow="0" w:lastRow="0" w:firstColumn="0" w:lastColumn="0" w:noHBand="0" w:noVBand="0"/>
      </w:tblPr>
      <w:tblGrid>
        <w:gridCol w:w="9658"/>
      </w:tblGrid>
      <w:tr w:rsidR="00641251" w14:paraId="12E3DD40" w14:textId="77777777">
        <w:trPr>
          <w:cantSplit/>
          <w:trHeight w:hRule="exact" w:val="1028"/>
        </w:trPr>
        <w:tc>
          <w:tcPr>
            <w:tcW w:w="4838" w:type="dxa"/>
            <w:tcBorders>
              <w:top w:val="single" w:sz="14" w:space="0" w:color="auto"/>
              <w:left w:val="single" w:sz="14" w:space="0" w:color="auto"/>
              <w:bottom w:val="single" w:sz="6" w:space="0" w:color="auto"/>
              <w:right w:val="single" w:sz="4" w:space="0" w:color="auto"/>
            </w:tcBorders>
          </w:tcPr>
          <w:p w14:paraId="5398F38B" w14:textId="77777777" w:rsidR="00641251" w:rsidRPr="00390CD0" w:rsidRDefault="00641251">
            <w:pPr>
              <w:spacing w:before="18" w:after="19" w:line="287" w:lineRule="auto"/>
              <w:rPr>
                <w:rFonts w:ascii="Arial" w:hAnsi="Arial" w:cs="Arial"/>
                <w:sz w:val="22"/>
                <w:szCs w:val="22"/>
                <w:lang w:val="pt-BR"/>
              </w:rPr>
            </w:pPr>
            <w:r w:rsidRPr="00390CD0">
              <w:rPr>
                <w:rFonts w:ascii="Arial" w:hAnsi="Arial" w:cs="Arial"/>
                <w:b/>
                <w:bCs/>
                <w:sz w:val="22"/>
                <w:szCs w:val="22"/>
                <w:lang w:val="pt-BR"/>
              </w:rPr>
              <w:t>1</w:t>
            </w:r>
            <w:r w:rsidR="00ED707C" w:rsidRPr="00390CD0">
              <w:rPr>
                <w:rFonts w:ascii="Arial" w:hAnsi="Arial" w:cs="Arial"/>
                <w:b/>
                <w:bCs/>
                <w:sz w:val="22"/>
                <w:szCs w:val="22"/>
                <w:lang w:val="pt-BR"/>
              </w:rPr>
              <w:t>0</w:t>
            </w:r>
            <w:r w:rsidRPr="00390CD0">
              <w:rPr>
                <w:rFonts w:ascii="Arial" w:hAnsi="Arial" w:cs="Arial"/>
                <w:b/>
                <w:bCs/>
                <w:sz w:val="22"/>
                <w:szCs w:val="22"/>
                <w:lang w:val="pt-BR"/>
              </w:rPr>
              <w:t>.</w:t>
            </w:r>
            <w:r w:rsidRPr="00390CD0">
              <w:rPr>
                <w:rFonts w:ascii="Arial" w:hAnsi="Arial" w:cs="Arial"/>
                <w:sz w:val="22"/>
                <w:szCs w:val="22"/>
                <w:lang w:val="pt-BR"/>
              </w:rPr>
              <w:t xml:space="preserve"> Solicitantul/reprez</w:t>
            </w:r>
            <w:r w:rsidR="00ED707C" w:rsidRPr="00390CD0">
              <w:rPr>
                <w:rFonts w:ascii="Arial" w:hAnsi="Arial" w:cs="Arial"/>
                <w:sz w:val="22"/>
                <w:szCs w:val="22"/>
                <w:lang w:val="pt-BR"/>
              </w:rPr>
              <w:t>entantul desemnat de solicitant</w:t>
            </w:r>
            <w:r w:rsidRPr="00390CD0">
              <w:rPr>
                <w:rFonts w:ascii="Arial" w:hAnsi="Arial" w:cs="Arial"/>
                <w:sz w:val="22"/>
                <w:szCs w:val="22"/>
                <w:lang w:val="pt-BR"/>
              </w:rPr>
              <w:t xml:space="preserve"> </w:t>
            </w:r>
            <w:r w:rsidRPr="00390CD0">
              <w:rPr>
                <w:rFonts w:ascii="Arial" w:hAnsi="Arial" w:cs="Arial"/>
                <w:sz w:val="16"/>
                <w:szCs w:val="16"/>
                <w:lang w:val="pt-BR"/>
              </w:rPr>
              <w:t xml:space="preserve">(nume, prenume / denumire, adresă/ sediu) </w:t>
            </w:r>
            <w:r w:rsidRPr="00390CD0">
              <w:rPr>
                <w:rFonts w:ascii="Arial" w:hAnsi="Arial" w:cs="Arial"/>
                <w:sz w:val="22"/>
                <w:szCs w:val="22"/>
                <w:lang w:val="pt-BR"/>
              </w:rPr>
              <w:t xml:space="preserve">pentru corespondenţa cu OSIM: </w:t>
            </w:r>
            <w:r w:rsidRPr="00390CD0">
              <w:rPr>
                <w:rFonts w:ascii="Arial" w:hAnsi="Arial" w:cs="Arial"/>
                <w:sz w:val="22"/>
                <w:szCs w:val="22"/>
                <w:lang w:val="pt-BR"/>
              </w:rPr>
              <w:fldChar w:fldCharType="begin">
                <w:ffData>
                  <w:name w:val="Text367"/>
                  <w:enabled/>
                  <w:calcOnExit w:val="0"/>
                  <w:textInput/>
                </w:ffData>
              </w:fldChar>
            </w:r>
            <w:r w:rsidRPr="00390CD0">
              <w:rPr>
                <w:rFonts w:ascii="Arial" w:hAnsi="Arial" w:cs="Arial"/>
                <w:sz w:val="22"/>
                <w:szCs w:val="22"/>
                <w:lang w:val="pt-BR"/>
              </w:rPr>
              <w:instrText xml:space="preserve"> FORMTEXT </w:instrText>
            </w:r>
            <w:r w:rsidRPr="00390CD0">
              <w:rPr>
                <w:rFonts w:ascii="Arial" w:hAnsi="Arial" w:cs="Arial"/>
                <w:sz w:val="22"/>
                <w:szCs w:val="22"/>
                <w:lang w:val="pt-BR"/>
              </w:rPr>
            </w:r>
            <w:r w:rsidRPr="00390CD0">
              <w:rPr>
                <w:rFonts w:ascii="Arial" w:hAnsi="Arial" w:cs="Arial"/>
                <w:sz w:val="22"/>
                <w:szCs w:val="22"/>
                <w:lang w:val="pt-BR"/>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90CD0">
              <w:rPr>
                <w:rFonts w:ascii="Arial" w:hAnsi="Arial" w:cs="Arial"/>
                <w:sz w:val="22"/>
                <w:szCs w:val="22"/>
                <w:lang w:val="pt-BR"/>
              </w:rPr>
              <w:fldChar w:fldCharType="end"/>
            </w:r>
          </w:p>
          <w:p w14:paraId="2DC40F90" w14:textId="77777777" w:rsidR="00641251" w:rsidRPr="00390CD0" w:rsidRDefault="00641251">
            <w:pPr>
              <w:spacing w:before="18" w:after="19" w:line="287" w:lineRule="auto"/>
              <w:rPr>
                <w:rFonts w:ascii="Arial" w:hAnsi="Arial" w:cs="Arial"/>
                <w:sz w:val="22"/>
                <w:szCs w:val="22"/>
                <w:lang w:val="pt-BR"/>
              </w:rPr>
            </w:pPr>
          </w:p>
          <w:p w14:paraId="5595C8A6" w14:textId="77777777" w:rsidR="00641251" w:rsidRDefault="00641251">
            <w:pPr>
              <w:spacing w:before="18" w:after="19" w:line="287" w:lineRule="auto"/>
              <w:rPr>
                <w:rFonts w:ascii="Arial" w:hAnsi="Arial" w:cs="Arial"/>
                <w:sz w:val="22"/>
                <w:szCs w:val="22"/>
              </w:rPr>
            </w:pPr>
            <w:r>
              <w:rPr>
                <w:rFonts w:ascii="Arial" w:hAnsi="Arial" w:cs="Arial"/>
                <w:sz w:val="22"/>
                <w:szCs w:val="22"/>
              </w:rPr>
              <w:fldChar w:fldCharType="begin">
                <w:ffData>
                  <w:name w:val="Text36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fldChar w:fldCharType="begin">
                <w:ffData>
                  <w:name w:val="Text36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E3F7120" w14:textId="77777777" w:rsidR="00641251" w:rsidRDefault="00641251">
            <w:pPr>
              <w:spacing w:before="37" w:after="19"/>
            </w:pPr>
            <w:r>
              <w:rPr>
                <w:rFonts w:ascii="Arial" w:hAnsi="Arial" w:cs="Arial"/>
                <w:sz w:val="22"/>
                <w:szCs w:val="22"/>
              </w:rPr>
              <w:fldChar w:fldCharType="begin">
                <w:ffData>
                  <w:name w:val="Text37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fldChar w:fldCharType="begin">
                <w:ffData>
                  <w:name w:val="Text3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EB5E674" w14:textId="77777777" w:rsidR="0005190C" w:rsidRPr="0005190C" w:rsidRDefault="0005190C" w:rsidP="0005190C">
      <w:pPr>
        <w:rPr>
          <w:vanish/>
        </w:rPr>
      </w:pPr>
    </w:p>
    <w:tbl>
      <w:tblPr>
        <w:tblpPr w:leftFromText="180" w:rightFromText="180" w:vertAnchor="text" w:horzAnchor="margin" w:tblpX="18" w:tblpY="-25"/>
        <w:tblW w:w="0" w:type="auto"/>
        <w:tblLayout w:type="fixed"/>
        <w:tblCellMar>
          <w:left w:w="18" w:type="dxa"/>
          <w:right w:w="18" w:type="dxa"/>
        </w:tblCellMar>
        <w:tblLook w:val="0000" w:firstRow="0" w:lastRow="0" w:firstColumn="0" w:lastColumn="0" w:noHBand="0" w:noVBand="0"/>
      </w:tblPr>
      <w:tblGrid>
        <w:gridCol w:w="9615"/>
      </w:tblGrid>
      <w:tr w:rsidR="00641251" w14:paraId="40BBDCEC" w14:textId="77777777">
        <w:trPr>
          <w:cantSplit/>
          <w:trHeight w:hRule="exact" w:val="890"/>
        </w:trPr>
        <w:tc>
          <w:tcPr>
            <w:tcW w:w="9615" w:type="dxa"/>
            <w:tcBorders>
              <w:top w:val="single" w:sz="14" w:space="0" w:color="auto"/>
              <w:left w:val="single" w:sz="14" w:space="0" w:color="auto"/>
              <w:bottom w:val="single" w:sz="14" w:space="0" w:color="auto"/>
              <w:right w:val="single" w:sz="14" w:space="0" w:color="auto"/>
            </w:tcBorders>
          </w:tcPr>
          <w:p w14:paraId="4AABA735" w14:textId="77777777" w:rsidR="00641251" w:rsidRPr="00390CD0" w:rsidRDefault="00641251">
            <w:pPr>
              <w:spacing w:before="18" w:line="287" w:lineRule="auto"/>
              <w:rPr>
                <w:rFonts w:ascii="Arial" w:hAnsi="Arial" w:cs="Arial"/>
                <w:sz w:val="22"/>
                <w:szCs w:val="22"/>
                <w:lang w:val="pt-BR"/>
              </w:rPr>
            </w:pPr>
            <w:r w:rsidRPr="00390CD0">
              <w:rPr>
                <w:rFonts w:ascii="Arial" w:hAnsi="Arial" w:cs="Arial"/>
                <w:b/>
                <w:bCs/>
                <w:sz w:val="22"/>
                <w:szCs w:val="22"/>
                <w:lang w:val="pt-BR"/>
              </w:rPr>
              <w:t>1</w:t>
            </w:r>
            <w:r w:rsidR="00ED707C" w:rsidRPr="00390CD0">
              <w:rPr>
                <w:rFonts w:ascii="Arial" w:hAnsi="Arial" w:cs="Arial"/>
                <w:b/>
                <w:bCs/>
                <w:sz w:val="22"/>
                <w:szCs w:val="22"/>
                <w:lang w:val="pt-BR"/>
              </w:rPr>
              <w:t>1</w:t>
            </w:r>
            <w:r w:rsidRPr="00390CD0">
              <w:rPr>
                <w:rFonts w:ascii="Arial" w:hAnsi="Arial" w:cs="Arial"/>
                <w:sz w:val="22"/>
                <w:szCs w:val="22"/>
                <w:lang w:val="pt-BR"/>
              </w:rPr>
              <w:t xml:space="preserve">.Semnătură solicitanţi/mandatar autorizat:   </w:t>
            </w:r>
            <w:bookmarkStart w:id="88" w:name="Text430"/>
          </w:p>
          <w:p w14:paraId="363A769E" w14:textId="77777777" w:rsidR="00641251" w:rsidRPr="00390CD0" w:rsidRDefault="00641251">
            <w:pPr>
              <w:spacing w:before="18" w:line="287" w:lineRule="auto"/>
              <w:rPr>
                <w:rFonts w:ascii="Arial" w:hAnsi="Arial" w:cs="Arial"/>
                <w:sz w:val="16"/>
                <w:szCs w:val="16"/>
                <w:lang w:val="pt-BR"/>
              </w:rPr>
            </w:pPr>
            <w:r w:rsidRPr="00390CD0">
              <w:rPr>
                <w:rFonts w:ascii="Arial" w:hAnsi="Arial" w:cs="Arial"/>
                <w:sz w:val="16"/>
                <w:szCs w:val="16"/>
                <w:lang w:val="pt-BR"/>
              </w:rPr>
              <w:t xml:space="preserve">Semnătură </w:t>
            </w:r>
          </w:p>
          <w:p w14:paraId="7BE5677B" w14:textId="77777777" w:rsidR="00641251" w:rsidRDefault="00641251">
            <w:pPr>
              <w:spacing w:before="18" w:line="287" w:lineRule="auto"/>
              <w:rPr>
                <w:rFonts w:ascii="Arial" w:hAnsi="Arial" w:cs="Arial"/>
              </w:rPr>
            </w:pPr>
            <w:r w:rsidRPr="00390CD0">
              <w:rPr>
                <w:rFonts w:ascii="Arial" w:hAnsi="Arial" w:cs="Arial"/>
                <w:sz w:val="16"/>
                <w:szCs w:val="16"/>
                <w:lang w:val="pt-BR"/>
              </w:rPr>
              <w:t xml:space="preserve">L.S.                                                                                                    </w:t>
            </w:r>
            <w:r>
              <w:rPr>
                <w:rFonts w:ascii="Arial" w:hAnsi="Arial" w:cs="Arial"/>
              </w:rPr>
              <w:t xml:space="preserve">Data                                                                      </w:t>
            </w:r>
            <w:r>
              <w:rPr>
                <w:rFonts w:ascii="Arial" w:hAnsi="Arial" w:cs="Arial"/>
              </w:rPr>
              <w:fldChar w:fldCharType="begin">
                <w:ffData>
                  <w:name w:val="Text4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89" w:name="Text431"/>
            <w:bookmarkEnd w:id="88"/>
            <w:r>
              <w:rPr>
                <w:rFonts w:ascii="Arial" w:hAnsi="Arial" w:cs="Arial"/>
              </w:rPr>
              <w:fldChar w:fldCharType="begin">
                <w:ffData>
                  <w:name w:val="Text4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90" w:name="Text432"/>
            <w:bookmarkEnd w:id="89"/>
            <w:r>
              <w:rPr>
                <w:rFonts w:ascii="Arial" w:hAnsi="Arial" w:cs="Arial"/>
              </w:rPr>
              <w:fldChar w:fldCharType="begin">
                <w:ffData>
                  <w:name w:val="Text4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91" w:name="Text433"/>
            <w:bookmarkEnd w:id="90"/>
            <w:r>
              <w:rPr>
                <w:rFonts w:ascii="Arial" w:hAnsi="Arial" w:cs="Arial"/>
              </w:rPr>
              <w:fldChar w:fldCharType="begin">
                <w:ffData>
                  <w:name w:val="Text4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92" w:name="Text434"/>
            <w:bookmarkEnd w:id="91"/>
            <w:r>
              <w:rPr>
                <w:rFonts w:ascii="Arial" w:hAnsi="Arial" w:cs="Arial"/>
              </w:rPr>
              <w:fldChar w:fldCharType="begin">
                <w:ffData>
                  <w:name w:val="Text4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93" w:name="Text435"/>
            <w:bookmarkEnd w:id="92"/>
            <w:r>
              <w:rPr>
                <w:rFonts w:ascii="Arial" w:hAnsi="Arial" w:cs="Arial"/>
              </w:rPr>
              <w:fldChar w:fldCharType="begin">
                <w:ffData>
                  <w:name w:val="Text4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94" w:name="Text436"/>
            <w:bookmarkEnd w:id="93"/>
            <w:r>
              <w:rPr>
                <w:rFonts w:ascii="Arial" w:hAnsi="Arial" w:cs="Arial"/>
              </w:rPr>
              <w:fldChar w:fldCharType="begin">
                <w:ffData>
                  <w:name w:val="Text4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95" w:name="Text437"/>
            <w:bookmarkEnd w:id="94"/>
            <w:r>
              <w:rPr>
                <w:rFonts w:ascii="Arial" w:hAnsi="Arial" w:cs="Arial"/>
              </w:rPr>
              <w:fldChar w:fldCharType="begin">
                <w:ffData>
                  <w:name w:val="Text4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96" w:name="Text438"/>
            <w:bookmarkEnd w:id="95"/>
            <w:r>
              <w:rPr>
                <w:rFonts w:ascii="Arial" w:hAnsi="Arial" w:cs="Arial"/>
              </w:rPr>
              <w:fldChar w:fldCharType="begin">
                <w:ffData>
                  <w:name w:val="Text4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97" w:name="Text439"/>
            <w:bookmarkEnd w:id="96"/>
            <w:r>
              <w:rPr>
                <w:rFonts w:ascii="Arial" w:hAnsi="Arial" w:cs="Arial"/>
              </w:rPr>
              <w:fldChar w:fldCharType="begin">
                <w:ffData>
                  <w:name w:val="Text4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bookmarkStart w:id="98" w:name="Text440"/>
          <w:p w14:paraId="2ABFE2F4" w14:textId="77777777" w:rsidR="00641251" w:rsidRDefault="00641251">
            <w:pPr>
              <w:spacing w:line="287" w:lineRule="auto"/>
              <w:jc w:val="both"/>
              <w:rPr>
                <w:rFonts w:ascii="Arial" w:hAnsi="Arial" w:cs="Arial"/>
              </w:rPr>
            </w:pPr>
            <w:r>
              <w:rPr>
                <w:rFonts w:ascii="Arial" w:hAnsi="Arial" w:cs="Arial"/>
              </w:rPr>
              <w:fldChar w:fldCharType="begin">
                <w:ffData>
                  <w:name w:val="Text4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99" w:name="Text441"/>
            <w:bookmarkEnd w:id="98"/>
            <w:r>
              <w:rPr>
                <w:rFonts w:ascii="Arial" w:hAnsi="Arial" w:cs="Arial"/>
              </w:rPr>
              <w:fldChar w:fldCharType="begin">
                <w:ffData>
                  <w:name w:val="Text4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00" w:name="Text442"/>
            <w:bookmarkEnd w:id="99"/>
            <w:r>
              <w:rPr>
                <w:rFonts w:ascii="Arial" w:hAnsi="Arial" w:cs="Arial"/>
              </w:rPr>
              <w:t xml:space="preserve"> </w:t>
            </w:r>
            <w:r>
              <w:rPr>
                <w:rFonts w:ascii="Arial" w:hAnsi="Arial" w:cs="Arial"/>
              </w:rPr>
              <w:fldChar w:fldCharType="begin">
                <w:ffData>
                  <w:name w:val="Text4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01" w:name="Text443"/>
            <w:bookmarkEnd w:id="100"/>
            <w:r>
              <w:rPr>
                <w:rFonts w:ascii="Arial" w:hAnsi="Arial" w:cs="Arial"/>
              </w:rPr>
              <w:fldChar w:fldCharType="begin">
                <w:ffData>
                  <w:name w:val="Text4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02" w:name="Text444"/>
            <w:bookmarkEnd w:id="101"/>
            <w:r>
              <w:rPr>
                <w:rFonts w:ascii="Arial" w:hAnsi="Arial" w:cs="Arial"/>
              </w:rPr>
              <w:fldChar w:fldCharType="begin">
                <w:ffData>
                  <w:name w:val="Text4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03" w:name="Text445"/>
            <w:bookmarkEnd w:id="102"/>
            <w:r>
              <w:rPr>
                <w:rFonts w:ascii="Arial" w:hAnsi="Arial" w:cs="Arial"/>
              </w:rPr>
              <w:fldChar w:fldCharType="begin">
                <w:ffData>
                  <w:name w:val="Text4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04" w:name="Text446"/>
            <w:bookmarkEnd w:id="103"/>
            <w:r>
              <w:rPr>
                <w:rFonts w:ascii="Arial" w:hAnsi="Arial" w:cs="Arial"/>
              </w:rPr>
              <w:fldChar w:fldCharType="begin">
                <w:ffData>
                  <w:name w:val="Text4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05" w:name="Text447"/>
            <w:bookmarkEnd w:id="104"/>
            <w:r>
              <w:rPr>
                <w:rFonts w:ascii="Arial" w:hAnsi="Arial" w:cs="Arial"/>
              </w:rPr>
              <w:fldChar w:fldCharType="begin">
                <w:ffData>
                  <w:name w:val="Text4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06" w:name="Text448"/>
            <w:bookmarkEnd w:id="105"/>
            <w:r>
              <w:rPr>
                <w:rFonts w:ascii="Arial" w:hAnsi="Arial" w:cs="Arial"/>
              </w:rPr>
              <w:fldChar w:fldCharType="begin">
                <w:ffData>
                  <w:name w:val="Text4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07" w:name="Text449"/>
            <w:bookmarkEnd w:id="106"/>
            <w:r>
              <w:rPr>
                <w:rFonts w:ascii="Arial" w:hAnsi="Arial" w:cs="Arial"/>
              </w:rPr>
              <w:fldChar w:fldCharType="begin">
                <w:ffData>
                  <w:name w:val="Text4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08" w:name="Text450"/>
            <w:bookmarkEnd w:id="107"/>
            <w:r>
              <w:rPr>
                <w:rFonts w:ascii="Arial" w:hAnsi="Arial" w:cs="Arial"/>
              </w:rPr>
              <w:fldChar w:fldCharType="begin">
                <w:ffData>
                  <w:name w:val="Text4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09" w:name="Text451"/>
            <w:bookmarkEnd w:id="108"/>
            <w:r>
              <w:rPr>
                <w:rFonts w:ascii="Arial" w:hAnsi="Arial" w:cs="Arial"/>
              </w:rPr>
              <w:fldChar w:fldCharType="begin">
                <w:ffData>
                  <w:name w:val="Text4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10" w:name="Text452"/>
            <w:bookmarkEnd w:id="109"/>
            <w:r>
              <w:rPr>
                <w:rFonts w:ascii="Arial" w:hAnsi="Arial" w:cs="Arial"/>
              </w:rPr>
              <w:fldChar w:fldCharType="begin">
                <w:ffData>
                  <w:name w:val="Text4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11" w:name="Text453"/>
            <w:bookmarkEnd w:id="110"/>
            <w:r>
              <w:rPr>
                <w:rFonts w:ascii="Arial" w:hAnsi="Arial" w:cs="Arial"/>
              </w:rPr>
              <w:fldChar w:fldCharType="begin">
                <w:ffData>
                  <w:name w:val="Text4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12" w:name="Text454"/>
            <w:bookmarkEnd w:id="111"/>
            <w:r>
              <w:rPr>
                <w:rFonts w:ascii="Arial" w:hAnsi="Arial" w:cs="Arial"/>
              </w:rPr>
              <w:fldChar w:fldCharType="begin">
                <w:ffData>
                  <w:name w:val="Text4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13" w:name="Text455"/>
            <w:bookmarkEnd w:id="112"/>
            <w:r>
              <w:rPr>
                <w:rFonts w:ascii="Arial" w:hAnsi="Arial" w:cs="Arial"/>
              </w:rPr>
              <w:fldChar w:fldCharType="begin">
                <w:ffData>
                  <w:name w:val="Text4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14" w:name="Text456"/>
            <w:bookmarkEnd w:id="113"/>
            <w:r>
              <w:rPr>
                <w:rFonts w:ascii="Arial" w:hAnsi="Arial" w:cs="Arial"/>
              </w:rPr>
              <w:fldChar w:fldCharType="begin">
                <w:ffData>
                  <w:name w:val="Text4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15" w:name="Text458"/>
            <w:bookmarkEnd w:id="114"/>
            <w:r>
              <w:rPr>
                <w:rFonts w:ascii="Arial" w:hAnsi="Arial" w:cs="Arial"/>
              </w:rPr>
              <w:fldChar w:fldCharType="begin">
                <w:ffData>
                  <w:name w:val="Text4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16" w:name="Text459"/>
            <w:bookmarkEnd w:id="115"/>
            <w:r>
              <w:rPr>
                <w:rFonts w:ascii="Arial" w:hAnsi="Arial" w:cs="Arial"/>
              </w:rPr>
              <w:fldChar w:fldCharType="begin">
                <w:ffData>
                  <w:name w:val="Text4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17" w:name="Text460"/>
            <w:bookmarkEnd w:id="116"/>
            <w:r>
              <w:rPr>
                <w:rFonts w:ascii="Arial" w:hAnsi="Arial" w:cs="Arial"/>
              </w:rPr>
              <w:fldChar w:fldCharType="begin">
                <w:ffData>
                  <w:name w:val="Text4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18" w:name="Text461"/>
            <w:bookmarkEnd w:id="117"/>
            <w:r>
              <w:rPr>
                <w:rFonts w:ascii="Arial" w:hAnsi="Arial" w:cs="Arial"/>
              </w:rPr>
              <w:fldChar w:fldCharType="begin">
                <w:ffData>
                  <w:name w:val="Text4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19" w:name="Text462"/>
            <w:bookmarkEnd w:id="118"/>
            <w:r>
              <w:rPr>
                <w:rFonts w:ascii="Arial" w:hAnsi="Arial" w:cs="Arial"/>
              </w:rPr>
              <w:fldChar w:fldCharType="begin">
                <w:ffData>
                  <w:name w:val="Text4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20" w:name="Text463"/>
            <w:bookmarkEnd w:id="119"/>
            <w:r>
              <w:rPr>
                <w:rFonts w:ascii="Arial" w:hAnsi="Arial" w:cs="Arial"/>
              </w:rPr>
              <w:fldChar w:fldCharType="begin">
                <w:ffData>
                  <w:name w:val="Text4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21" w:name="Text464"/>
            <w:bookmarkEnd w:id="120"/>
            <w:r>
              <w:rPr>
                <w:rFonts w:ascii="Arial" w:hAnsi="Arial" w:cs="Arial"/>
              </w:rPr>
              <w:fldChar w:fldCharType="begin">
                <w:ffData>
                  <w:name w:val="Text4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22" w:name="Text465"/>
            <w:bookmarkEnd w:id="121"/>
            <w:r>
              <w:rPr>
                <w:rFonts w:ascii="Arial" w:hAnsi="Arial" w:cs="Arial"/>
              </w:rPr>
              <w:fldChar w:fldCharType="begin">
                <w:ffData>
                  <w:name w:val="Text4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23" w:name="Text466"/>
            <w:bookmarkEnd w:id="122"/>
            <w:r>
              <w:rPr>
                <w:rFonts w:ascii="Arial" w:hAnsi="Arial" w:cs="Arial"/>
              </w:rPr>
              <w:fldChar w:fldCharType="begin">
                <w:ffData>
                  <w:name w:val="Text4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24" w:name="Text467"/>
            <w:bookmarkEnd w:id="123"/>
            <w:r>
              <w:rPr>
                <w:rFonts w:ascii="Arial" w:hAnsi="Arial" w:cs="Arial"/>
              </w:rPr>
              <w:fldChar w:fldCharType="begin">
                <w:ffData>
                  <w:name w:val="Text4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25" w:name="Text468"/>
            <w:bookmarkEnd w:id="124"/>
            <w:r>
              <w:rPr>
                <w:rFonts w:ascii="Arial" w:hAnsi="Arial" w:cs="Arial"/>
              </w:rPr>
              <w:fldChar w:fldCharType="begin">
                <w:ffData>
                  <w:name w:val="Text4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26" w:name="Text469"/>
            <w:bookmarkEnd w:id="125"/>
            <w:r>
              <w:rPr>
                <w:rFonts w:ascii="Arial" w:hAnsi="Arial" w:cs="Arial"/>
              </w:rPr>
              <w:fldChar w:fldCharType="begin">
                <w:ffData>
                  <w:name w:val="Text4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27" w:name="Text470"/>
            <w:bookmarkEnd w:id="126"/>
            <w:r>
              <w:rPr>
                <w:rFonts w:ascii="Arial" w:hAnsi="Arial" w:cs="Arial"/>
              </w:rPr>
              <w:fldChar w:fldCharType="begin">
                <w:ffData>
                  <w:name w:val="Text4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28" w:name="Text471"/>
            <w:bookmarkEnd w:id="127"/>
            <w:r>
              <w:rPr>
                <w:rFonts w:ascii="Arial" w:hAnsi="Arial" w:cs="Arial"/>
              </w:rPr>
              <w:fldChar w:fldCharType="begin">
                <w:ffData>
                  <w:name w:val="Text4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29" w:name="Text472"/>
            <w:bookmarkEnd w:id="128"/>
            <w:r>
              <w:rPr>
                <w:rFonts w:ascii="Arial" w:hAnsi="Arial" w:cs="Arial"/>
              </w:rPr>
              <w:fldChar w:fldCharType="begin">
                <w:ffData>
                  <w:name w:val="Text4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30" w:name="Text473"/>
            <w:bookmarkEnd w:id="129"/>
            <w:r>
              <w:rPr>
                <w:rFonts w:ascii="Arial" w:hAnsi="Arial" w:cs="Arial"/>
              </w:rPr>
              <w:fldChar w:fldCharType="begin">
                <w:ffData>
                  <w:name w:val="Text4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bookmarkStart w:id="131" w:name="Text474"/>
          <w:p w14:paraId="1E727B7E" w14:textId="77777777" w:rsidR="00641251" w:rsidRDefault="00641251">
            <w:pPr>
              <w:spacing w:line="287" w:lineRule="auto"/>
              <w:jc w:val="both"/>
              <w:rPr>
                <w:rFonts w:ascii="Arial" w:hAnsi="Arial" w:cs="Arial"/>
              </w:rPr>
            </w:pPr>
            <w:r>
              <w:rPr>
                <w:rFonts w:ascii="Arial" w:hAnsi="Arial" w:cs="Arial"/>
              </w:rPr>
              <w:fldChar w:fldCharType="begin">
                <w:ffData>
                  <w:name w:val="Text4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32" w:name="Text475"/>
            <w:bookmarkEnd w:id="131"/>
            <w:r>
              <w:rPr>
                <w:rFonts w:ascii="Arial" w:hAnsi="Arial" w:cs="Arial"/>
              </w:rPr>
              <w:fldChar w:fldCharType="begin">
                <w:ffData>
                  <w:name w:val="Text4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33" w:name="Text476"/>
            <w:bookmarkEnd w:id="132"/>
            <w:r>
              <w:rPr>
                <w:rFonts w:ascii="Arial" w:hAnsi="Arial" w:cs="Arial"/>
              </w:rPr>
              <w:fldChar w:fldCharType="begin">
                <w:ffData>
                  <w:name w:val="Text4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34" w:name="Text477"/>
            <w:bookmarkEnd w:id="133"/>
            <w:r>
              <w:rPr>
                <w:rFonts w:ascii="Arial" w:hAnsi="Arial" w:cs="Arial"/>
              </w:rPr>
              <w:fldChar w:fldCharType="begin">
                <w:ffData>
                  <w:name w:val="Text4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35" w:name="Text478"/>
            <w:bookmarkEnd w:id="134"/>
            <w:r>
              <w:rPr>
                <w:rFonts w:ascii="Arial" w:hAnsi="Arial" w:cs="Arial"/>
              </w:rPr>
              <w:fldChar w:fldCharType="begin">
                <w:ffData>
                  <w:name w:val="Text47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36" w:name="Text479"/>
            <w:bookmarkEnd w:id="135"/>
            <w:r>
              <w:rPr>
                <w:rFonts w:ascii="Arial" w:hAnsi="Arial" w:cs="Arial"/>
              </w:rPr>
              <w:fldChar w:fldCharType="begin">
                <w:ffData>
                  <w:name w:val="Text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37" w:name="Text480"/>
            <w:bookmarkEnd w:id="136"/>
            <w:r>
              <w:rPr>
                <w:rFonts w:ascii="Arial" w:hAnsi="Arial" w:cs="Arial"/>
              </w:rPr>
              <w:fldChar w:fldCharType="begin">
                <w:ffData>
                  <w:name w:val="Text4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38" w:name="Text481"/>
            <w:bookmarkEnd w:id="137"/>
            <w:r>
              <w:rPr>
                <w:rFonts w:ascii="Arial" w:hAnsi="Arial" w:cs="Arial"/>
              </w:rPr>
              <w:fldChar w:fldCharType="begin">
                <w:ffData>
                  <w:name w:val="Text4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39" w:name="Text482"/>
            <w:bookmarkEnd w:id="138"/>
            <w:r>
              <w:rPr>
                <w:rFonts w:ascii="Arial" w:hAnsi="Arial" w:cs="Arial"/>
              </w:rPr>
              <w:fldChar w:fldCharType="begin">
                <w:ffData>
                  <w:name w:val="Text48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40" w:name="Text483"/>
            <w:bookmarkEnd w:id="139"/>
            <w:r>
              <w:rPr>
                <w:rFonts w:ascii="Arial" w:hAnsi="Arial" w:cs="Arial"/>
              </w:rPr>
              <w:fldChar w:fldCharType="begin">
                <w:ffData>
                  <w:name w:val="Text48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41" w:name="Text484"/>
            <w:bookmarkEnd w:id="140"/>
            <w:r>
              <w:rPr>
                <w:rFonts w:ascii="Arial" w:hAnsi="Arial" w:cs="Arial"/>
              </w:rPr>
              <w:fldChar w:fldCharType="begin">
                <w:ffData>
                  <w:name w:val="Text48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42" w:name="Text485"/>
            <w:bookmarkEnd w:id="141"/>
            <w:r>
              <w:rPr>
                <w:rFonts w:ascii="Arial" w:hAnsi="Arial" w:cs="Arial"/>
              </w:rPr>
              <w:fldChar w:fldCharType="begin">
                <w:ffData>
                  <w:name w:val="Text48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43" w:name="Text486"/>
            <w:bookmarkEnd w:id="142"/>
            <w:r>
              <w:rPr>
                <w:rFonts w:ascii="Arial" w:hAnsi="Arial" w:cs="Arial"/>
              </w:rPr>
              <w:fldChar w:fldCharType="begin">
                <w:ffData>
                  <w:name w:val="Text48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44" w:name="Text487"/>
            <w:bookmarkEnd w:id="143"/>
            <w:r>
              <w:rPr>
                <w:rFonts w:ascii="Arial" w:hAnsi="Arial" w:cs="Arial"/>
              </w:rPr>
              <w:fldChar w:fldCharType="begin">
                <w:ffData>
                  <w:name w:val="Text4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45" w:name="Text488"/>
            <w:bookmarkEnd w:id="144"/>
            <w:r>
              <w:rPr>
                <w:rFonts w:ascii="Arial" w:hAnsi="Arial" w:cs="Arial"/>
              </w:rPr>
              <w:fldChar w:fldCharType="begin">
                <w:ffData>
                  <w:name w:val="Text4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46" w:name="Text489"/>
            <w:bookmarkEnd w:id="145"/>
            <w:r>
              <w:rPr>
                <w:rFonts w:ascii="Arial" w:hAnsi="Arial" w:cs="Arial"/>
              </w:rPr>
              <w:fldChar w:fldCharType="begin">
                <w:ffData>
                  <w:name w:val="Text4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47" w:name="Text490"/>
            <w:bookmarkEnd w:id="146"/>
            <w:r>
              <w:rPr>
                <w:rFonts w:ascii="Arial" w:hAnsi="Arial" w:cs="Arial"/>
              </w:rPr>
              <w:fldChar w:fldCharType="begin">
                <w:ffData>
                  <w:name w:val="Text4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7"/>
          </w:p>
          <w:p w14:paraId="28F843E0" w14:textId="77777777" w:rsidR="00641251" w:rsidRDefault="00641251">
            <w:pPr>
              <w:spacing w:line="287" w:lineRule="auto"/>
              <w:jc w:val="both"/>
              <w:rPr>
                <w:rFonts w:ascii="Arial" w:hAnsi="Arial" w:cs="Arial"/>
              </w:rPr>
            </w:pPr>
          </w:p>
          <w:p w14:paraId="5750BD91" w14:textId="77777777" w:rsidR="00641251" w:rsidRDefault="00641251">
            <w:pPr>
              <w:spacing w:line="287" w:lineRule="auto"/>
              <w:jc w:val="both"/>
              <w:rPr>
                <w:rFonts w:ascii="Arial" w:hAnsi="Arial" w:cs="Arial"/>
              </w:rPr>
            </w:pPr>
          </w:p>
          <w:p w14:paraId="4F8551AB" w14:textId="77777777" w:rsidR="00641251" w:rsidRDefault="00641251">
            <w:pPr>
              <w:spacing w:line="287" w:lineRule="auto"/>
              <w:jc w:val="right"/>
              <w:rPr>
                <w:rFonts w:ascii="Arial" w:hAnsi="Arial" w:cs="Arial"/>
              </w:rPr>
            </w:pPr>
            <w:r>
              <w:rPr>
                <w:rFonts w:ascii="Arial" w:hAnsi="Arial" w:cs="Arial"/>
              </w:rPr>
              <w:t xml:space="preserve"> L.S. </w:t>
            </w:r>
          </w:p>
          <w:p w14:paraId="489AFFD6" w14:textId="77777777" w:rsidR="00641251" w:rsidRDefault="00641251">
            <w:pPr>
              <w:spacing w:line="287" w:lineRule="auto"/>
              <w:rPr>
                <w:rFonts w:ascii="Arial" w:hAnsi="Arial" w:cs="Arial"/>
              </w:rPr>
            </w:pPr>
          </w:p>
          <w:p w14:paraId="7D559219" w14:textId="77777777" w:rsidR="00641251" w:rsidRDefault="00641251">
            <w:pPr>
              <w:spacing w:line="287" w:lineRule="auto"/>
              <w:rPr>
                <w:rFonts w:ascii="Arial" w:hAnsi="Arial" w:cs="Arial"/>
              </w:rPr>
            </w:pPr>
          </w:p>
          <w:p w14:paraId="56D2D5B9" w14:textId="77777777" w:rsidR="00641251" w:rsidRDefault="00641251">
            <w:pPr>
              <w:spacing w:line="287" w:lineRule="auto"/>
              <w:rPr>
                <w:rFonts w:ascii="Arial" w:hAnsi="Arial" w:cs="Arial"/>
              </w:rPr>
            </w:pPr>
          </w:p>
          <w:p w14:paraId="715DF1CC" w14:textId="77777777" w:rsidR="00641251" w:rsidRDefault="00641251">
            <w:pPr>
              <w:spacing w:line="287" w:lineRule="auto"/>
              <w:rPr>
                <w:rFonts w:ascii="Arial" w:hAnsi="Arial" w:cs="Arial"/>
              </w:rPr>
            </w:pPr>
          </w:p>
          <w:p w14:paraId="3C1205E9" w14:textId="77777777" w:rsidR="00641251" w:rsidRDefault="00641251">
            <w:pPr>
              <w:spacing w:line="287" w:lineRule="auto"/>
              <w:rPr>
                <w:rFonts w:ascii="Arial" w:hAnsi="Arial" w:cs="Arial"/>
              </w:rPr>
            </w:pPr>
          </w:p>
          <w:p w14:paraId="1A799D94" w14:textId="77777777" w:rsidR="00641251" w:rsidRDefault="00641251">
            <w:pPr>
              <w:spacing w:line="287" w:lineRule="auto"/>
              <w:rPr>
                <w:rFonts w:ascii="Arial" w:hAnsi="Arial" w:cs="Arial"/>
              </w:rPr>
            </w:pPr>
          </w:p>
          <w:p w14:paraId="469EF9C0" w14:textId="77777777" w:rsidR="00641251" w:rsidRDefault="00641251">
            <w:pPr>
              <w:spacing w:line="287" w:lineRule="auto"/>
              <w:rPr>
                <w:rFonts w:ascii="Arial" w:hAnsi="Arial" w:cs="Arial"/>
              </w:rPr>
            </w:pPr>
          </w:p>
          <w:p w14:paraId="5BE0236C" w14:textId="77777777" w:rsidR="00641251" w:rsidRDefault="0064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287" w:lineRule="auto"/>
              <w:ind w:left="8697" w:hanging="720"/>
            </w:pPr>
            <w:r>
              <w:rPr>
                <w:rFonts w:ascii="Arial" w:hAnsi="Arial" w:cs="Arial"/>
              </w:rPr>
              <w:t xml:space="preserve"> L.S. </w:t>
            </w:r>
            <w:r>
              <w:rPr>
                <w:rFonts w:ascii="Arial" w:hAnsi="Arial" w:cs="Arial"/>
              </w:rPr>
              <w:tab/>
            </w:r>
          </w:p>
        </w:tc>
      </w:tr>
    </w:tbl>
    <w:p w14:paraId="6356BF30" w14:textId="77777777" w:rsidR="0005190C" w:rsidRPr="0005190C" w:rsidRDefault="0005190C" w:rsidP="0005190C">
      <w:pPr>
        <w:rPr>
          <w:vanish/>
        </w:rPr>
      </w:pPr>
    </w:p>
    <w:tbl>
      <w:tblPr>
        <w:tblpPr w:leftFromText="180" w:rightFromText="180" w:vertAnchor="text" w:horzAnchor="margin" w:tblpY="32"/>
        <w:tblW w:w="0" w:type="auto"/>
        <w:tblLayout w:type="fixed"/>
        <w:tblCellMar>
          <w:left w:w="8" w:type="dxa"/>
          <w:right w:w="8" w:type="dxa"/>
        </w:tblCellMar>
        <w:tblLook w:val="0000" w:firstRow="0" w:lastRow="0" w:firstColumn="0" w:lastColumn="0" w:noHBand="0" w:noVBand="0"/>
      </w:tblPr>
      <w:tblGrid>
        <w:gridCol w:w="6519"/>
        <w:gridCol w:w="283"/>
        <w:gridCol w:w="2547"/>
        <w:gridCol w:w="283"/>
      </w:tblGrid>
      <w:tr w:rsidR="00641251" w14:paraId="71547209" w14:textId="77777777">
        <w:trPr>
          <w:cantSplit/>
          <w:trHeight w:hRule="exact" w:val="283"/>
        </w:trPr>
        <w:tc>
          <w:tcPr>
            <w:tcW w:w="6802" w:type="dxa"/>
            <w:gridSpan w:val="2"/>
            <w:tcBorders>
              <w:top w:val="single" w:sz="14" w:space="0" w:color="auto"/>
              <w:left w:val="single" w:sz="14" w:space="0" w:color="auto"/>
              <w:bottom w:val="nil"/>
              <w:right w:val="nil"/>
            </w:tcBorders>
            <w:vAlign w:val="bottom"/>
          </w:tcPr>
          <w:p w14:paraId="021718CA" w14:textId="77777777" w:rsidR="00641251" w:rsidRDefault="00641251">
            <w:pPr>
              <w:spacing w:after="54" w:line="287" w:lineRule="auto"/>
              <w:rPr>
                <w:lang w:val="fr-FR"/>
              </w:rPr>
            </w:pPr>
            <w:r>
              <w:rPr>
                <w:rFonts w:ascii="Arial" w:hAnsi="Arial" w:cs="Arial"/>
                <w:b/>
                <w:bCs/>
                <w:lang w:val="fr-FR"/>
              </w:rPr>
              <w:t>1</w:t>
            </w:r>
            <w:r w:rsidR="00ED707C">
              <w:rPr>
                <w:rFonts w:ascii="Arial" w:hAnsi="Arial" w:cs="Arial"/>
                <w:b/>
                <w:bCs/>
                <w:lang w:val="fr-FR"/>
              </w:rPr>
              <w:t>2</w:t>
            </w:r>
            <w:r>
              <w:rPr>
                <w:rFonts w:ascii="Arial" w:hAnsi="Arial" w:cs="Arial"/>
                <w:b/>
                <w:bCs/>
                <w:lang w:val="fr-FR"/>
              </w:rPr>
              <w:t>.</w:t>
            </w:r>
            <w:r>
              <w:rPr>
                <w:rFonts w:ascii="Arial" w:hAnsi="Arial" w:cs="Arial"/>
                <w:lang w:val="fr-FR"/>
              </w:rPr>
              <w:t xml:space="preserve"> Documente depuse la OSIM de solicitant/mandatar</w:t>
            </w:r>
          </w:p>
        </w:tc>
        <w:tc>
          <w:tcPr>
            <w:tcW w:w="2830" w:type="dxa"/>
            <w:gridSpan w:val="2"/>
            <w:tcBorders>
              <w:top w:val="single" w:sz="14" w:space="0" w:color="auto"/>
              <w:left w:val="single" w:sz="6" w:space="0" w:color="auto"/>
              <w:bottom w:val="nil"/>
              <w:right w:val="nil"/>
            </w:tcBorders>
            <w:vAlign w:val="bottom"/>
          </w:tcPr>
          <w:p w14:paraId="4B1EA2B2" w14:textId="77777777" w:rsidR="00641251" w:rsidRDefault="00641251">
            <w:pPr>
              <w:spacing w:after="54" w:line="287" w:lineRule="auto"/>
            </w:pPr>
            <w:r>
              <w:rPr>
                <w:rFonts w:ascii="Arial" w:hAnsi="Arial" w:cs="Arial"/>
                <w:b/>
                <w:bCs/>
              </w:rPr>
              <w:t>14.</w:t>
            </w:r>
            <w:r>
              <w:rPr>
                <w:rFonts w:ascii="Arial" w:hAnsi="Arial" w:cs="Arial"/>
              </w:rPr>
              <w:t xml:space="preserve"> Documente primite la OSIM</w:t>
            </w:r>
          </w:p>
        </w:tc>
      </w:tr>
      <w:tr w:rsidR="00641251" w14:paraId="3BB386C4"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4FA7BF46" w14:textId="77777777" w:rsidR="00641251" w:rsidRPr="00390CD0" w:rsidRDefault="00641251">
            <w:pPr>
              <w:spacing w:after="54" w:line="287" w:lineRule="auto"/>
              <w:rPr>
                <w:lang w:val="pt-BR"/>
              </w:rPr>
            </w:pPr>
            <w:r w:rsidRPr="00390CD0">
              <w:rPr>
                <w:rFonts w:ascii="Arial" w:hAnsi="Arial" w:cs="Arial"/>
                <w:b/>
                <w:bCs/>
                <w:lang w:val="pt-BR"/>
              </w:rPr>
              <w:t>1</w:t>
            </w:r>
            <w:r w:rsidR="00ED707C" w:rsidRPr="00390CD0">
              <w:rPr>
                <w:rFonts w:ascii="Arial" w:hAnsi="Arial" w:cs="Arial"/>
                <w:b/>
                <w:bCs/>
                <w:lang w:val="pt-BR"/>
              </w:rPr>
              <w:t>2</w:t>
            </w:r>
            <w:r w:rsidRPr="00390CD0">
              <w:rPr>
                <w:rFonts w:ascii="Arial" w:hAnsi="Arial" w:cs="Arial"/>
                <w:b/>
                <w:bCs/>
                <w:lang w:val="pt-BR"/>
              </w:rPr>
              <w:t>.1.</w:t>
            </w:r>
            <w:r w:rsidRPr="00390CD0">
              <w:rPr>
                <w:rFonts w:ascii="Arial" w:hAnsi="Arial" w:cs="Arial"/>
                <w:lang w:val="pt-BR"/>
              </w:rPr>
              <w:t xml:space="preserve"> Formular de cerere                                    în …  exemplare, a … file </w:t>
            </w:r>
          </w:p>
        </w:tc>
        <w:tc>
          <w:tcPr>
            <w:tcW w:w="283" w:type="dxa"/>
            <w:tcBorders>
              <w:top w:val="single" w:sz="4" w:space="0" w:color="auto"/>
              <w:left w:val="single" w:sz="4" w:space="0" w:color="auto"/>
              <w:bottom w:val="single" w:sz="18" w:space="0" w:color="auto"/>
              <w:right w:val="single" w:sz="4" w:space="0" w:color="auto"/>
            </w:tcBorders>
            <w:vAlign w:val="bottom"/>
          </w:tcPr>
          <w:p w14:paraId="7161D1F1" w14:textId="77777777" w:rsidR="00641251" w:rsidRDefault="00641251">
            <w:pPr>
              <w:spacing w:after="54" w:line="287" w:lineRule="auto"/>
              <w:jc w:val="center"/>
              <w:rPr>
                <w:b/>
                <w:bCs/>
              </w:rPr>
            </w:pPr>
            <w:r>
              <w:rPr>
                <w:b/>
                <w:bCs/>
              </w:rPr>
              <w:fldChar w:fldCharType="begin">
                <w:ffData>
                  <w:name w:val="Check9"/>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50C011DF" w14:textId="77777777" w:rsidR="00641251" w:rsidRDefault="00641251">
            <w:pPr>
              <w:spacing w:after="54" w:line="287" w:lineRule="auto"/>
              <w:jc w:val="right"/>
            </w:pPr>
            <w:r>
              <w:rPr>
                <w:rFonts w:ascii="Arial" w:hAnsi="Arial" w:cs="Arial"/>
              </w:rPr>
              <w:t>în ....exemplare, a .... file</w:t>
            </w:r>
          </w:p>
        </w:tc>
        <w:tc>
          <w:tcPr>
            <w:tcW w:w="283" w:type="dxa"/>
            <w:tcBorders>
              <w:top w:val="single" w:sz="4" w:space="0" w:color="auto"/>
              <w:left w:val="single" w:sz="4" w:space="0" w:color="auto"/>
              <w:bottom w:val="single" w:sz="18" w:space="0" w:color="auto"/>
              <w:right w:val="single" w:sz="4" w:space="0" w:color="auto"/>
            </w:tcBorders>
            <w:vAlign w:val="bottom"/>
          </w:tcPr>
          <w:p w14:paraId="737A73A5" w14:textId="77777777" w:rsidR="00641251" w:rsidRDefault="00641251">
            <w:pPr>
              <w:spacing w:after="54" w:line="287" w:lineRule="auto"/>
              <w:jc w:val="center"/>
              <w:rPr>
                <w:b/>
                <w:bCs/>
              </w:rPr>
            </w:pPr>
            <w:r>
              <w:rPr>
                <w:b/>
                <w:bCs/>
              </w:rPr>
              <w:fldChar w:fldCharType="begin">
                <w:ffData>
                  <w:name w:val="Check9"/>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414BCCC3"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7145D090" w14:textId="77777777" w:rsidR="00641251" w:rsidRPr="00390CD0" w:rsidRDefault="00641251">
            <w:pPr>
              <w:spacing w:after="54" w:line="287" w:lineRule="auto"/>
              <w:rPr>
                <w:lang w:val="pt-BR"/>
              </w:rPr>
            </w:pPr>
            <w:r w:rsidRPr="00390CD0">
              <w:rPr>
                <w:rFonts w:ascii="Arial" w:hAnsi="Arial" w:cs="Arial"/>
                <w:b/>
                <w:bCs/>
                <w:lang w:val="pt-BR"/>
              </w:rPr>
              <w:t>1</w:t>
            </w:r>
            <w:r w:rsidR="00ED707C" w:rsidRPr="00390CD0">
              <w:rPr>
                <w:rFonts w:ascii="Arial" w:hAnsi="Arial" w:cs="Arial"/>
                <w:b/>
                <w:bCs/>
                <w:lang w:val="pt-BR"/>
              </w:rPr>
              <w:t>2</w:t>
            </w:r>
            <w:r w:rsidRPr="00390CD0">
              <w:rPr>
                <w:rFonts w:ascii="Arial" w:hAnsi="Arial" w:cs="Arial"/>
                <w:b/>
                <w:bCs/>
                <w:lang w:val="pt-BR"/>
              </w:rPr>
              <w:t>.2.</w:t>
            </w:r>
            <w:r w:rsidRPr="00390CD0">
              <w:rPr>
                <w:rFonts w:ascii="Arial" w:hAnsi="Arial" w:cs="Arial"/>
                <w:lang w:val="pt-BR"/>
              </w:rPr>
              <w:t xml:space="preserve"> Descriere                                                   în …   exemplare,a  …file</w:t>
            </w:r>
          </w:p>
        </w:tc>
        <w:tc>
          <w:tcPr>
            <w:tcW w:w="283" w:type="dxa"/>
            <w:tcBorders>
              <w:top w:val="single" w:sz="18" w:space="0" w:color="auto"/>
              <w:left w:val="single" w:sz="4" w:space="0" w:color="auto"/>
              <w:bottom w:val="single" w:sz="18" w:space="0" w:color="auto"/>
              <w:right w:val="single" w:sz="4" w:space="0" w:color="auto"/>
            </w:tcBorders>
            <w:vAlign w:val="bottom"/>
          </w:tcPr>
          <w:p w14:paraId="1E5F0978" w14:textId="77777777" w:rsidR="00641251" w:rsidRDefault="00641251">
            <w:pPr>
              <w:spacing w:after="54" w:line="287" w:lineRule="auto"/>
              <w:jc w:val="center"/>
              <w:rPr>
                <w:b/>
                <w:bCs/>
              </w:rPr>
            </w:pPr>
            <w:r>
              <w:rPr>
                <w:b/>
                <w:bCs/>
              </w:rPr>
              <w:fldChar w:fldCharType="begin">
                <w:ffData>
                  <w:name w:val="Check10"/>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3EFAFC76" w14:textId="77777777" w:rsidR="00641251" w:rsidRDefault="00641251">
            <w:pPr>
              <w:spacing w:after="54" w:line="287" w:lineRule="auto"/>
              <w:jc w:val="right"/>
            </w:pPr>
            <w:r>
              <w:rPr>
                <w:rFonts w:ascii="Arial" w:hAnsi="Arial" w:cs="Arial"/>
              </w:rPr>
              <w:t>în ....exemplare, a .... file</w:t>
            </w:r>
          </w:p>
        </w:tc>
        <w:tc>
          <w:tcPr>
            <w:tcW w:w="283" w:type="dxa"/>
            <w:tcBorders>
              <w:top w:val="single" w:sz="18" w:space="0" w:color="auto"/>
              <w:left w:val="single" w:sz="4" w:space="0" w:color="auto"/>
              <w:bottom w:val="single" w:sz="18" w:space="0" w:color="auto"/>
              <w:right w:val="single" w:sz="4" w:space="0" w:color="auto"/>
            </w:tcBorders>
            <w:vAlign w:val="bottom"/>
          </w:tcPr>
          <w:p w14:paraId="3DB419BA" w14:textId="77777777" w:rsidR="00641251" w:rsidRDefault="00641251">
            <w:pPr>
              <w:spacing w:after="54" w:line="287" w:lineRule="auto"/>
              <w:jc w:val="center"/>
              <w:rPr>
                <w:b/>
                <w:bCs/>
              </w:rPr>
            </w:pPr>
            <w:r>
              <w:rPr>
                <w:b/>
                <w:bCs/>
              </w:rPr>
              <w:fldChar w:fldCharType="begin">
                <w:ffData>
                  <w:name w:val="Check10"/>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37B36845"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13FB26AA" w14:textId="77777777" w:rsidR="00641251" w:rsidRPr="00390CD0" w:rsidRDefault="00641251">
            <w:pPr>
              <w:spacing w:after="54" w:line="287" w:lineRule="auto"/>
              <w:rPr>
                <w:lang w:val="pt-BR"/>
              </w:rPr>
            </w:pPr>
            <w:r w:rsidRPr="00390CD0">
              <w:rPr>
                <w:rFonts w:ascii="Arial" w:hAnsi="Arial" w:cs="Arial"/>
                <w:b/>
                <w:bCs/>
                <w:lang w:val="pt-BR"/>
              </w:rPr>
              <w:t>1</w:t>
            </w:r>
            <w:r w:rsidR="00ED707C" w:rsidRPr="00390CD0">
              <w:rPr>
                <w:rFonts w:ascii="Arial" w:hAnsi="Arial" w:cs="Arial"/>
                <w:b/>
                <w:bCs/>
                <w:lang w:val="pt-BR"/>
              </w:rPr>
              <w:t>2</w:t>
            </w:r>
            <w:r w:rsidRPr="00390CD0">
              <w:rPr>
                <w:rFonts w:ascii="Arial" w:hAnsi="Arial" w:cs="Arial"/>
                <w:b/>
                <w:bCs/>
                <w:lang w:val="pt-BR"/>
              </w:rPr>
              <w:t>.3.</w:t>
            </w:r>
            <w:r w:rsidRPr="00390CD0">
              <w:rPr>
                <w:rFonts w:ascii="Arial" w:hAnsi="Arial" w:cs="Arial"/>
                <w:lang w:val="pt-BR"/>
              </w:rPr>
              <w:t xml:space="preserve"> Revendicari                                                în …  exemplare, a ..  file</w:t>
            </w:r>
          </w:p>
        </w:tc>
        <w:tc>
          <w:tcPr>
            <w:tcW w:w="283" w:type="dxa"/>
            <w:tcBorders>
              <w:top w:val="single" w:sz="18" w:space="0" w:color="auto"/>
              <w:left w:val="single" w:sz="4" w:space="0" w:color="auto"/>
              <w:bottom w:val="single" w:sz="18" w:space="0" w:color="auto"/>
              <w:right w:val="single" w:sz="4" w:space="0" w:color="auto"/>
            </w:tcBorders>
            <w:vAlign w:val="bottom"/>
          </w:tcPr>
          <w:p w14:paraId="250708B9" w14:textId="77777777" w:rsidR="00641251" w:rsidRDefault="00641251">
            <w:pPr>
              <w:spacing w:after="54" w:line="287" w:lineRule="auto"/>
              <w:jc w:val="center"/>
              <w:rPr>
                <w:b/>
                <w:bCs/>
              </w:rPr>
            </w:pPr>
            <w:r>
              <w:rPr>
                <w:b/>
                <w:bCs/>
              </w:rPr>
              <w:fldChar w:fldCharType="begin">
                <w:ffData>
                  <w:name w:val="Check11"/>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19E66731" w14:textId="77777777" w:rsidR="00641251" w:rsidRDefault="00641251">
            <w:pPr>
              <w:spacing w:after="54" w:line="287" w:lineRule="auto"/>
              <w:jc w:val="right"/>
            </w:pPr>
            <w:r>
              <w:rPr>
                <w:rFonts w:ascii="Arial" w:hAnsi="Arial" w:cs="Arial"/>
              </w:rPr>
              <w:t>în ....exemplare, a .... file</w:t>
            </w:r>
          </w:p>
        </w:tc>
        <w:tc>
          <w:tcPr>
            <w:tcW w:w="283" w:type="dxa"/>
            <w:tcBorders>
              <w:top w:val="single" w:sz="18" w:space="0" w:color="auto"/>
              <w:left w:val="single" w:sz="4" w:space="0" w:color="auto"/>
              <w:bottom w:val="single" w:sz="18" w:space="0" w:color="auto"/>
              <w:right w:val="single" w:sz="4" w:space="0" w:color="auto"/>
            </w:tcBorders>
            <w:vAlign w:val="bottom"/>
          </w:tcPr>
          <w:p w14:paraId="37118F4E" w14:textId="77777777" w:rsidR="00641251" w:rsidRDefault="00641251">
            <w:pPr>
              <w:spacing w:after="54" w:line="287" w:lineRule="auto"/>
              <w:jc w:val="center"/>
              <w:rPr>
                <w:b/>
                <w:bCs/>
              </w:rPr>
            </w:pPr>
            <w:r>
              <w:rPr>
                <w:b/>
                <w:bCs/>
              </w:rPr>
              <w:fldChar w:fldCharType="begin">
                <w:ffData>
                  <w:name w:val="Check11"/>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3523CC8D"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78B3FD19" w14:textId="77777777" w:rsidR="00641251" w:rsidRPr="00390CD0" w:rsidRDefault="00641251">
            <w:pPr>
              <w:spacing w:after="54" w:line="287" w:lineRule="auto"/>
              <w:rPr>
                <w:lang w:val="pt-BR"/>
              </w:rPr>
            </w:pPr>
            <w:r w:rsidRPr="00390CD0">
              <w:rPr>
                <w:rFonts w:ascii="Arial" w:hAnsi="Arial" w:cs="Arial"/>
                <w:b/>
                <w:bCs/>
                <w:lang w:val="pt-BR"/>
              </w:rPr>
              <w:t>1</w:t>
            </w:r>
            <w:r w:rsidR="00ED707C" w:rsidRPr="00390CD0">
              <w:rPr>
                <w:rFonts w:ascii="Arial" w:hAnsi="Arial" w:cs="Arial"/>
                <w:b/>
                <w:bCs/>
                <w:lang w:val="pt-BR"/>
              </w:rPr>
              <w:t>2</w:t>
            </w:r>
            <w:r w:rsidRPr="00390CD0">
              <w:rPr>
                <w:rFonts w:ascii="Arial" w:hAnsi="Arial" w:cs="Arial"/>
                <w:b/>
                <w:bCs/>
                <w:lang w:val="pt-BR"/>
              </w:rPr>
              <w:t>.4.</w:t>
            </w:r>
            <w:r w:rsidRPr="00390CD0">
              <w:rPr>
                <w:rFonts w:ascii="Arial" w:hAnsi="Arial" w:cs="Arial"/>
                <w:lang w:val="pt-BR"/>
              </w:rPr>
              <w:t xml:space="preserve"> Desene                                                       în … exemplare, a .... file</w:t>
            </w:r>
          </w:p>
        </w:tc>
        <w:tc>
          <w:tcPr>
            <w:tcW w:w="283" w:type="dxa"/>
            <w:tcBorders>
              <w:top w:val="single" w:sz="18" w:space="0" w:color="auto"/>
              <w:left w:val="single" w:sz="4" w:space="0" w:color="auto"/>
              <w:bottom w:val="single" w:sz="18" w:space="0" w:color="auto"/>
              <w:right w:val="single" w:sz="4" w:space="0" w:color="auto"/>
            </w:tcBorders>
            <w:vAlign w:val="bottom"/>
          </w:tcPr>
          <w:p w14:paraId="2C01A6B6" w14:textId="77777777" w:rsidR="00641251" w:rsidRDefault="00641251">
            <w:pPr>
              <w:spacing w:after="54" w:line="287" w:lineRule="auto"/>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56656D0E" w14:textId="77777777" w:rsidR="00641251" w:rsidRDefault="00641251">
            <w:pPr>
              <w:spacing w:after="54" w:line="287" w:lineRule="auto"/>
              <w:jc w:val="right"/>
            </w:pPr>
            <w:r>
              <w:rPr>
                <w:rFonts w:ascii="Arial" w:hAnsi="Arial" w:cs="Arial"/>
              </w:rPr>
              <w:t>în ....exemplare, a .... file</w:t>
            </w:r>
          </w:p>
        </w:tc>
        <w:tc>
          <w:tcPr>
            <w:tcW w:w="283" w:type="dxa"/>
            <w:tcBorders>
              <w:top w:val="single" w:sz="18" w:space="0" w:color="auto"/>
              <w:left w:val="single" w:sz="4" w:space="0" w:color="auto"/>
              <w:bottom w:val="single" w:sz="18" w:space="0" w:color="auto"/>
              <w:right w:val="single" w:sz="4" w:space="0" w:color="auto"/>
            </w:tcBorders>
            <w:vAlign w:val="bottom"/>
          </w:tcPr>
          <w:p w14:paraId="0C15A33B" w14:textId="77777777" w:rsidR="00641251" w:rsidRDefault="00641251">
            <w:pPr>
              <w:spacing w:after="54" w:line="287" w:lineRule="auto"/>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6FF4B26C"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396B06F4" w14:textId="77777777" w:rsidR="00641251" w:rsidRPr="00390CD0" w:rsidRDefault="00641251">
            <w:pPr>
              <w:spacing w:after="54" w:line="287" w:lineRule="auto"/>
              <w:rPr>
                <w:lang w:val="pt-BR"/>
              </w:rPr>
            </w:pPr>
            <w:r w:rsidRPr="00390CD0">
              <w:rPr>
                <w:rFonts w:ascii="Arial" w:hAnsi="Arial" w:cs="Arial"/>
                <w:b/>
                <w:bCs/>
                <w:lang w:val="pt-BR"/>
              </w:rPr>
              <w:t>1</w:t>
            </w:r>
            <w:r w:rsidR="00ED707C" w:rsidRPr="00390CD0">
              <w:rPr>
                <w:rFonts w:ascii="Arial" w:hAnsi="Arial" w:cs="Arial"/>
                <w:b/>
                <w:bCs/>
                <w:lang w:val="pt-BR"/>
              </w:rPr>
              <w:t>2</w:t>
            </w:r>
            <w:r w:rsidRPr="00390CD0">
              <w:rPr>
                <w:rFonts w:ascii="Arial" w:hAnsi="Arial" w:cs="Arial"/>
                <w:b/>
                <w:bCs/>
                <w:lang w:val="pt-BR"/>
              </w:rPr>
              <w:t>.5.</w:t>
            </w:r>
            <w:r w:rsidRPr="00390CD0">
              <w:rPr>
                <w:rFonts w:ascii="Arial" w:hAnsi="Arial" w:cs="Arial"/>
                <w:lang w:val="pt-BR"/>
              </w:rPr>
              <w:t xml:space="preserve"> Rezumat                                                     în …  exemplare,  a…file</w:t>
            </w:r>
          </w:p>
        </w:tc>
        <w:tc>
          <w:tcPr>
            <w:tcW w:w="283" w:type="dxa"/>
            <w:tcBorders>
              <w:top w:val="single" w:sz="18" w:space="0" w:color="auto"/>
              <w:left w:val="single" w:sz="4" w:space="0" w:color="auto"/>
              <w:bottom w:val="single" w:sz="18" w:space="0" w:color="auto"/>
              <w:right w:val="single" w:sz="4" w:space="0" w:color="auto"/>
            </w:tcBorders>
            <w:vAlign w:val="bottom"/>
          </w:tcPr>
          <w:p w14:paraId="59F68E4A" w14:textId="77777777" w:rsidR="00641251" w:rsidRDefault="00641251">
            <w:pPr>
              <w:spacing w:after="54" w:line="287" w:lineRule="auto"/>
              <w:jc w:val="center"/>
              <w:rPr>
                <w:b/>
                <w:bCs/>
              </w:rPr>
            </w:pPr>
            <w:r>
              <w:rPr>
                <w:b/>
                <w:bCs/>
              </w:rPr>
              <w:fldChar w:fldCharType="begin">
                <w:ffData>
                  <w:name w:val="Check13"/>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62BD89F1" w14:textId="77777777" w:rsidR="00641251" w:rsidRDefault="00641251">
            <w:pPr>
              <w:spacing w:after="54" w:line="287" w:lineRule="auto"/>
              <w:jc w:val="right"/>
            </w:pPr>
            <w:r>
              <w:rPr>
                <w:rFonts w:ascii="Arial" w:hAnsi="Arial" w:cs="Arial"/>
              </w:rPr>
              <w:t>în ....exemplare, a .... file</w:t>
            </w:r>
          </w:p>
        </w:tc>
        <w:tc>
          <w:tcPr>
            <w:tcW w:w="283" w:type="dxa"/>
            <w:tcBorders>
              <w:top w:val="single" w:sz="18" w:space="0" w:color="auto"/>
              <w:left w:val="single" w:sz="4" w:space="0" w:color="auto"/>
              <w:bottom w:val="single" w:sz="18" w:space="0" w:color="auto"/>
              <w:right w:val="single" w:sz="4" w:space="0" w:color="auto"/>
            </w:tcBorders>
            <w:vAlign w:val="bottom"/>
          </w:tcPr>
          <w:p w14:paraId="1C61D352" w14:textId="77777777" w:rsidR="00641251" w:rsidRDefault="00641251">
            <w:pPr>
              <w:spacing w:after="54" w:line="287" w:lineRule="auto"/>
              <w:jc w:val="center"/>
              <w:rPr>
                <w:b/>
                <w:bCs/>
              </w:rPr>
            </w:pPr>
            <w:r>
              <w:rPr>
                <w:b/>
                <w:bCs/>
              </w:rPr>
              <w:fldChar w:fldCharType="begin">
                <w:ffData>
                  <w:name w:val="Check13"/>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0C7DAD7B"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196DDDEF" w14:textId="77777777" w:rsidR="00641251" w:rsidRPr="005477BB" w:rsidRDefault="00641251">
            <w:pPr>
              <w:spacing w:after="54" w:line="287" w:lineRule="auto"/>
              <w:rPr>
                <w:lang w:val="es-ES"/>
              </w:rPr>
            </w:pPr>
            <w:r w:rsidRPr="005477BB">
              <w:rPr>
                <w:rFonts w:ascii="Arial" w:hAnsi="Arial" w:cs="Arial"/>
                <w:b/>
                <w:bCs/>
                <w:lang w:val="es-ES"/>
              </w:rPr>
              <w:t>1</w:t>
            </w:r>
            <w:r w:rsidR="00ED707C">
              <w:rPr>
                <w:rFonts w:ascii="Arial" w:hAnsi="Arial" w:cs="Arial"/>
                <w:b/>
                <w:bCs/>
                <w:lang w:val="es-ES"/>
              </w:rPr>
              <w:t>2</w:t>
            </w:r>
            <w:r w:rsidRPr="005477BB">
              <w:rPr>
                <w:rFonts w:ascii="Arial" w:hAnsi="Arial" w:cs="Arial"/>
                <w:b/>
                <w:bCs/>
                <w:lang w:val="es-ES"/>
              </w:rPr>
              <w:t>.6.</w:t>
            </w:r>
            <w:r w:rsidRPr="005477BB">
              <w:rPr>
                <w:rFonts w:ascii="Arial" w:hAnsi="Arial" w:cs="Arial"/>
                <w:lang w:val="es-ES"/>
              </w:rPr>
              <w:t xml:space="preserve"> Lista de secvente de nucleotide si/sau aminoacizi, parte a descrierii</w:t>
            </w:r>
          </w:p>
        </w:tc>
        <w:tc>
          <w:tcPr>
            <w:tcW w:w="283" w:type="dxa"/>
            <w:tcBorders>
              <w:top w:val="single" w:sz="18" w:space="0" w:color="auto"/>
              <w:left w:val="single" w:sz="4" w:space="0" w:color="auto"/>
              <w:bottom w:val="single" w:sz="18" w:space="0" w:color="auto"/>
              <w:right w:val="single" w:sz="4" w:space="0" w:color="auto"/>
            </w:tcBorders>
          </w:tcPr>
          <w:p w14:paraId="26E7E7AD" w14:textId="77777777" w:rsidR="00641251" w:rsidRDefault="00641251">
            <w:pPr>
              <w:spacing w:after="54" w:line="287" w:lineRule="auto"/>
              <w:jc w:val="center"/>
              <w:rPr>
                <w:b/>
                <w:bCs/>
              </w:rPr>
            </w:pPr>
            <w:r>
              <w:rPr>
                <w:b/>
                <w:bCs/>
              </w:rPr>
              <w:fldChar w:fldCharType="begin">
                <w:ffData>
                  <w:name w:val="Check14"/>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29AFA720" w14:textId="77777777" w:rsidR="00641251" w:rsidRDefault="00641251">
            <w:pPr>
              <w:spacing w:after="54" w:line="287" w:lineRule="auto"/>
              <w:jc w:val="right"/>
            </w:pPr>
          </w:p>
        </w:tc>
        <w:tc>
          <w:tcPr>
            <w:tcW w:w="283" w:type="dxa"/>
            <w:tcBorders>
              <w:top w:val="single" w:sz="18" w:space="0" w:color="auto"/>
              <w:left w:val="single" w:sz="4" w:space="0" w:color="auto"/>
              <w:bottom w:val="single" w:sz="18" w:space="0" w:color="auto"/>
              <w:right w:val="single" w:sz="4" w:space="0" w:color="auto"/>
            </w:tcBorders>
          </w:tcPr>
          <w:p w14:paraId="52AB30D8" w14:textId="77777777" w:rsidR="00641251" w:rsidRDefault="00641251">
            <w:pPr>
              <w:spacing w:after="54" w:line="287" w:lineRule="auto"/>
              <w:jc w:val="center"/>
              <w:rPr>
                <w:b/>
                <w:bCs/>
              </w:rPr>
            </w:pPr>
            <w:r>
              <w:rPr>
                <w:b/>
                <w:bCs/>
              </w:rPr>
              <w:fldChar w:fldCharType="begin">
                <w:ffData>
                  <w:name w:val="Check14"/>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2D8CD2B0" w14:textId="77777777">
        <w:trPr>
          <w:cantSplit/>
          <w:trHeight w:hRule="exact" w:val="283"/>
        </w:trPr>
        <w:tc>
          <w:tcPr>
            <w:tcW w:w="6519" w:type="dxa"/>
            <w:tcBorders>
              <w:top w:val="dashed" w:sz="6" w:space="0" w:color="auto"/>
              <w:left w:val="single" w:sz="14" w:space="0" w:color="auto"/>
              <w:bottom w:val="nil"/>
              <w:right w:val="single" w:sz="4" w:space="0" w:color="auto"/>
            </w:tcBorders>
          </w:tcPr>
          <w:p w14:paraId="4C750772" w14:textId="77777777" w:rsidR="00641251" w:rsidRDefault="00641251">
            <w:pPr>
              <w:spacing w:after="54" w:line="287" w:lineRule="auto"/>
              <w:rPr>
                <w:lang w:val="fr-FR"/>
              </w:rPr>
            </w:pPr>
            <w:r>
              <w:rPr>
                <w:rFonts w:ascii="Arial" w:hAnsi="Arial" w:cs="Arial"/>
                <w:b/>
                <w:bCs/>
                <w:lang w:val="fr-FR"/>
              </w:rPr>
              <w:t xml:space="preserve">  1</w:t>
            </w:r>
            <w:r w:rsidR="00ED707C">
              <w:rPr>
                <w:rFonts w:ascii="Arial" w:hAnsi="Arial" w:cs="Arial"/>
                <w:b/>
                <w:bCs/>
                <w:lang w:val="fr-FR"/>
              </w:rPr>
              <w:t>2</w:t>
            </w:r>
            <w:r>
              <w:rPr>
                <w:rFonts w:ascii="Arial" w:hAnsi="Arial" w:cs="Arial"/>
                <w:b/>
                <w:bCs/>
                <w:lang w:val="fr-FR"/>
              </w:rPr>
              <w:t>.6.1.</w:t>
            </w:r>
            <w:r>
              <w:rPr>
                <w:rFonts w:ascii="Arial" w:hAnsi="Arial" w:cs="Arial"/>
                <w:lang w:val="fr-FR"/>
              </w:rPr>
              <w:t xml:space="preserve"> pe suport hârtie                    în ....exemplare, a .... file  </w:t>
            </w:r>
          </w:p>
        </w:tc>
        <w:tc>
          <w:tcPr>
            <w:tcW w:w="283" w:type="dxa"/>
            <w:tcBorders>
              <w:top w:val="single" w:sz="18" w:space="0" w:color="auto"/>
              <w:left w:val="single" w:sz="4" w:space="0" w:color="auto"/>
              <w:bottom w:val="single" w:sz="18" w:space="0" w:color="auto"/>
              <w:right w:val="single" w:sz="4" w:space="0" w:color="auto"/>
            </w:tcBorders>
            <w:vAlign w:val="bottom"/>
          </w:tcPr>
          <w:p w14:paraId="40AB905B" w14:textId="77777777" w:rsidR="00641251" w:rsidRDefault="00641251">
            <w:pPr>
              <w:spacing w:after="54" w:line="287" w:lineRule="auto"/>
              <w:jc w:val="center"/>
              <w:rPr>
                <w:b/>
                <w:bCs/>
              </w:rPr>
            </w:pPr>
            <w:r>
              <w:rPr>
                <w:b/>
                <w:bCs/>
              </w:rPr>
              <w:fldChar w:fldCharType="begin">
                <w:ffData>
                  <w:name w:val="Check15"/>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dashed" w:sz="6" w:space="0" w:color="auto"/>
              <w:left w:val="single" w:sz="4" w:space="0" w:color="auto"/>
              <w:bottom w:val="nil"/>
              <w:right w:val="single" w:sz="4" w:space="0" w:color="auto"/>
            </w:tcBorders>
            <w:vAlign w:val="bottom"/>
          </w:tcPr>
          <w:p w14:paraId="10CDDB23" w14:textId="77777777" w:rsidR="00641251" w:rsidRDefault="00641251">
            <w:pPr>
              <w:spacing w:after="54" w:line="287" w:lineRule="auto"/>
              <w:jc w:val="right"/>
            </w:pPr>
            <w:r>
              <w:rPr>
                <w:rFonts w:ascii="Arial" w:hAnsi="Arial" w:cs="Arial"/>
                <w:lang w:val="en-GB"/>
              </w:rPr>
              <w:t>în ....exemplare, a .... file</w:t>
            </w:r>
          </w:p>
        </w:tc>
        <w:tc>
          <w:tcPr>
            <w:tcW w:w="283" w:type="dxa"/>
            <w:tcBorders>
              <w:top w:val="single" w:sz="18" w:space="0" w:color="auto"/>
              <w:left w:val="single" w:sz="4" w:space="0" w:color="auto"/>
              <w:bottom w:val="single" w:sz="18" w:space="0" w:color="auto"/>
              <w:right w:val="single" w:sz="4" w:space="0" w:color="auto"/>
            </w:tcBorders>
            <w:vAlign w:val="bottom"/>
          </w:tcPr>
          <w:p w14:paraId="445C8CA8" w14:textId="77777777" w:rsidR="00641251" w:rsidRDefault="00641251">
            <w:pPr>
              <w:spacing w:after="54" w:line="287" w:lineRule="auto"/>
              <w:jc w:val="center"/>
              <w:rPr>
                <w:b/>
                <w:bCs/>
              </w:rPr>
            </w:pPr>
            <w:r>
              <w:rPr>
                <w:b/>
                <w:bCs/>
              </w:rPr>
              <w:fldChar w:fldCharType="begin">
                <w:ffData>
                  <w:name w:val="Check15"/>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3BAF4DBD" w14:textId="77777777">
        <w:trPr>
          <w:cantSplit/>
          <w:trHeight w:hRule="exact" w:val="283"/>
        </w:trPr>
        <w:tc>
          <w:tcPr>
            <w:tcW w:w="6519" w:type="dxa"/>
            <w:tcBorders>
              <w:top w:val="dashed" w:sz="6" w:space="0" w:color="auto"/>
              <w:left w:val="single" w:sz="14" w:space="0" w:color="auto"/>
              <w:bottom w:val="nil"/>
              <w:right w:val="single" w:sz="4" w:space="0" w:color="auto"/>
            </w:tcBorders>
          </w:tcPr>
          <w:p w14:paraId="0E7B729F" w14:textId="77777777" w:rsidR="00641251" w:rsidRDefault="00641251">
            <w:pPr>
              <w:spacing w:after="54" w:line="287" w:lineRule="auto"/>
            </w:pPr>
            <w:r>
              <w:rPr>
                <w:rFonts w:ascii="Arial" w:hAnsi="Arial" w:cs="Arial"/>
                <w:b/>
                <w:bCs/>
                <w:lang w:val="en-GB"/>
              </w:rPr>
              <w:t xml:space="preserve">  1</w:t>
            </w:r>
            <w:r w:rsidR="00ED707C">
              <w:rPr>
                <w:rFonts w:ascii="Arial" w:hAnsi="Arial" w:cs="Arial"/>
                <w:b/>
                <w:bCs/>
                <w:lang w:val="en-GB"/>
              </w:rPr>
              <w:t>2</w:t>
            </w:r>
            <w:r>
              <w:rPr>
                <w:rFonts w:ascii="Arial" w:hAnsi="Arial" w:cs="Arial"/>
                <w:b/>
                <w:bCs/>
                <w:lang w:val="en-GB"/>
              </w:rPr>
              <w:t>.6.2.</w:t>
            </w:r>
            <w:r>
              <w:rPr>
                <w:rFonts w:ascii="Arial" w:hAnsi="Arial" w:cs="Arial"/>
                <w:lang w:val="en-GB"/>
              </w:rPr>
              <w:t xml:space="preserve"> pe suport electronic              tip …. , în …. exemplare </w:t>
            </w:r>
          </w:p>
        </w:tc>
        <w:tc>
          <w:tcPr>
            <w:tcW w:w="283" w:type="dxa"/>
            <w:tcBorders>
              <w:top w:val="single" w:sz="18" w:space="0" w:color="auto"/>
              <w:left w:val="single" w:sz="4" w:space="0" w:color="auto"/>
              <w:bottom w:val="single" w:sz="18" w:space="0" w:color="auto"/>
              <w:right w:val="single" w:sz="4" w:space="0" w:color="auto"/>
            </w:tcBorders>
            <w:vAlign w:val="bottom"/>
          </w:tcPr>
          <w:p w14:paraId="30E8F895" w14:textId="77777777" w:rsidR="00641251" w:rsidRDefault="00641251">
            <w:pPr>
              <w:spacing w:after="54" w:line="287" w:lineRule="auto"/>
              <w:jc w:val="center"/>
              <w:rPr>
                <w:b/>
                <w:bCs/>
              </w:rPr>
            </w:pPr>
            <w:r>
              <w:rPr>
                <w:b/>
                <w:bCs/>
              </w:rPr>
              <w:fldChar w:fldCharType="begin">
                <w:ffData>
                  <w:name w:val="Check16"/>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dashed" w:sz="6" w:space="0" w:color="auto"/>
              <w:left w:val="single" w:sz="4" w:space="0" w:color="auto"/>
              <w:bottom w:val="nil"/>
              <w:right w:val="single" w:sz="4" w:space="0" w:color="auto"/>
            </w:tcBorders>
            <w:vAlign w:val="bottom"/>
          </w:tcPr>
          <w:p w14:paraId="74953628" w14:textId="77777777" w:rsidR="00641251" w:rsidRDefault="00641251">
            <w:pPr>
              <w:spacing w:after="54" w:line="287" w:lineRule="auto"/>
              <w:jc w:val="right"/>
            </w:pPr>
            <w:r>
              <w:rPr>
                <w:rFonts w:ascii="Arial" w:hAnsi="Arial" w:cs="Arial"/>
                <w:lang w:val="en-GB"/>
              </w:rPr>
              <w:t>tip.......... , în ....exemplare</w:t>
            </w:r>
          </w:p>
        </w:tc>
        <w:tc>
          <w:tcPr>
            <w:tcW w:w="283" w:type="dxa"/>
            <w:tcBorders>
              <w:top w:val="single" w:sz="18" w:space="0" w:color="auto"/>
              <w:left w:val="single" w:sz="4" w:space="0" w:color="auto"/>
              <w:bottom w:val="single" w:sz="18" w:space="0" w:color="auto"/>
              <w:right w:val="single" w:sz="4" w:space="0" w:color="auto"/>
            </w:tcBorders>
            <w:vAlign w:val="bottom"/>
          </w:tcPr>
          <w:p w14:paraId="1B4B880E" w14:textId="77777777" w:rsidR="00641251" w:rsidRDefault="00641251">
            <w:pPr>
              <w:spacing w:after="54" w:line="287" w:lineRule="auto"/>
              <w:jc w:val="center"/>
              <w:rPr>
                <w:b/>
                <w:bCs/>
              </w:rPr>
            </w:pPr>
            <w:r>
              <w:rPr>
                <w:b/>
                <w:bCs/>
              </w:rPr>
              <w:fldChar w:fldCharType="begin">
                <w:ffData>
                  <w:name w:val="Check16"/>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19412EE2"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4F461E88" w14:textId="77777777" w:rsidR="00641251" w:rsidRPr="00A749D7" w:rsidRDefault="00641251">
            <w:pPr>
              <w:spacing w:after="54" w:line="287" w:lineRule="auto"/>
              <w:rPr>
                <w:lang w:val="pt-BR"/>
              </w:rPr>
            </w:pPr>
            <w:r w:rsidRPr="00A749D7">
              <w:rPr>
                <w:rFonts w:ascii="Arial" w:hAnsi="Arial" w:cs="Arial"/>
                <w:b/>
                <w:bCs/>
                <w:lang w:val="pt-BR"/>
              </w:rPr>
              <w:t>1</w:t>
            </w:r>
            <w:r w:rsidR="00ED707C" w:rsidRPr="00A749D7">
              <w:rPr>
                <w:rFonts w:ascii="Arial" w:hAnsi="Arial" w:cs="Arial"/>
                <w:b/>
                <w:bCs/>
                <w:lang w:val="pt-BR"/>
              </w:rPr>
              <w:t>2</w:t>
            </w:r>
            <w:r w:rsidRPr="00A749D7">
              <w:rPr>
                <w:rFonts w:ascii="Arial" w:hAnsi="Arial" w:cs="Arial"/>
                <w:b/>
                <w:bCs/>
                <w:lang w:val="pt-BR"/>
              </w:rPr>
              <w:t>.7</w:t>
            </w:r>
            <w:r w:rsidR="00C815D8" w:rsidRPr="00A749D7">
              <w:rPr>
                <w:rFonts w:ascii="Arial" w:hAnsi="Arial" w:cs="Arial"/>
                <w:b/>
                <w:bCs/>
                <w:lang w:val="pt-BR"/>
              </w:rPr>
              <w:t xml:space="preserve">. </w:t>
            </w:r>
            <w:r w:rsidR="00C815D8" w:rsidRPr="00A749D7">
              <w:rPr>
                <w:rFonts w:ascii="Arial" w:hAnsi="Arial" w:cs="Arial"/>
                <w:lang w:val="pt-BR"/>
              </w:rPr>
              <w:t xml:space="preserve">Actul din care </w:t>
            </w:r>
            <w:r w:rsidR="00073DF3" w:rsidRPr="00A749D7">
              <w:rPr>
                <w:rFonts w:ascii="Arial" w:hAnsi="Arial" w:cs="Arial"/>
                <w:lang w:val="pt-BR"/>
              </w:rPr>
              <w:t>rezultă dreptul la acordarea brevetului</w:t>
            </w:r>
          </w:p>
        </w:tc>
        <w:tc>
          <w:tcPr>
            <w:tcW w:w="283" w:type="dxa"/>
            <w:tcBorders>
              <w:top w:val="single" w:sz="18" w:space="0" w:color="auto"/>
              <w:left w:val="single" w:sz="4" w:space="0" w:color="auto"/>
              <w:bottom w:val="single" w:sz="18" w:space="0" w:color="auto"/>
              <w:right w:val="single" w:sz="4" w:space="0" w:color="auto"/>
            </w:tcBorders>
            <w:vAlign w:val="bottom"/>
          </w:tcPr>
          <w:p w14:paraId="500E1D33" w14:textId="77777777" w:rsidR="00641251" w:rsidRDefault="00641251">
            <w:pPr>
              <w:spacing w:after="54" w:line="287" w:lineRule="auto"/>
              <w:jc w:val="center"/>
              <w:rPr>
                <w:b/>
                <w:bCs/>
              </w:rPr>
            </w:pPr>
            <w:r>
              <w:rPr>
                <w:b/>
                <w:bCs/>
              </w:rPr>
              <w:fldChar w:fldCharType="begin">
                <w:ffData>
                  <w:name w:val="Check17"/>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dashed" w:sz="6" w:space="0" w:color="auto"/>
              <w:left w:val="single" w:sz="4" w:space="0" w:color="auto"/>
              <w:bottom w:val="nil"/>
              <w:right w:val="single" w:sz="4" w:space="0" w:color="auto"/>
            </w:tcBorders>
            <w:vAlign w:val="bottom"/>
          </w:tcPr>
          <w:p w14:paraId="4883068B" w14:textId="77777777" w:rsidR="00641251" w:rsidRDefault="00641251">
            <w:pPr>
              <w:spacing w:after="54" w:line="287" w:lineRule="auto"/>
              <w:jc w:val="right"/>
            </w:pPr>
          </w:p>
        </w:tc>
        <w:tc>
          <w:tcPr>
            <w:tcW w:w="283" w:type="dxa"/>
            <w:tcBorders>
              <w:top w:val="single" w:sz="18" w:space="0" w:color="auto"/>
              <w:left w:val="single" w:sz="4" w:space="0" w:color="auto"/>
              <w:bottom w:val="single" w:sz="18" w:space="0" w:color="auto"/>
              <w:right w:val="single" w:sz="4" w:space="0" w:color="auto"/>
            </w:tcBorders>
            <w:vAlign w:val="bottom"/>
          </w:tcPr>
          <w:p w14:paraId="659ED43E" w14:textId="77777777" w:rsidR="00641251" w:rsidRDefault="00641251">
            <w:pPr>
              <w:spacing w:after="54" w:line="287" w:lineRule="auto"/>
              <w:jc w:val="center"/>
              <w:rPr>
                <w:b/>
                <w:bCs/>
              </w:rPr>
            </w:pPr>
            <w:r>
              <w:rPr>
                <w:b/>
                <w:bCs/>
              </w:rPr>
              <w:fldChar w:fldCharType="begin">
                <w:ffData>
                  <w:name w:val="Check17"/>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27ADAD11"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74B05E34" w14:textId="77777777" w:rsidR="00641251" w:rsidRDefault="00ED707C">
            <w:pPr>
              <w:spacing w:after="54" w:line="287" w:lineRule="auto"/>
              <w:rPr>
                <w:rFonts w:ascii="Arial" w:hAnsi="Arial" w:cs="Arial"/>
              </w:rPr>
            </w:pPr>
            <w:r>
              <w:rPr>
                <w:rFonts w:ascii="Arial" w:hAnsi="Arial" w:cs="Arial"/>
                <w:b/>
                <w:bCs/>
                <w:lang w:val="es-ES"/>
              </w:rPr>
              <w:t>12</w:t>
            </w:r>
            <w:r w:rsidR="00641251" w:rsidRPr="005477BB">
              <w:rPr>
                <w:rFonts w:ascii="Arial" w:hAnsi="Arial" w:cs="Arial"/>
                <w:b/>
                <w:bCs/>
                <w:lang w:val="es-ES"/>
              </w:rPr>
              <w:t>.8.</w:t>
            </w:r>
            <w:r w:rsidR="00641251" w:rsidRPr="005477BB">
              <w:rPr>
                <w:rFonts w:ascii="Arial" w:hAnsi="Arial" w:cs="Arial"/>
                <w:lang w:val="es-ES"/>
              </w:rPr>
              <w:t xml:space="preserve"> Declaraţia</w:t>
            </w:r>
            <w:r w:rsidR="000D24E7">
              <w:rPr>
                <w:rFonts w:ascii="Arial" w:hAnsi="Arial" w:cs="Arial"/>
                <w:lang w:val="es-ES"/>
              </w:rPr>
              <w:t xml:space="preserve"> conţinând </w:t>
            </w:r>
            <w:r w:rsidR="00641251" w:rsidRPr="005477BB">
              <w:rPr>
                <w:rFonts w:ascii="Arial" w:hAnsi="Arial" w:cs="Arial"/>
                <w:lang w:val="es-ES"/>
              </w:rPr>
              <w:t xml:space="preserve"> desemnarea inventatorilor                         a…  </w:t>
            </w:r>
            <w:r w:rsidR="00641251">
              <w:rPr>
                <w:rFonts w:ascii="Arial" w:hAnsi="Arial" w:cs="Arial"/>
              </w:rPr>
              <w:t>file</w:t>
            </w: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3F495C1D" w14:textId="77777777">
              <w:trPr>
                <w:cantSplit/>
              </w:trPr>
              <w:tc>
                <w:tcPr>
                  <w:tcW w:w="9026" w:type="dxa"/>
                  <w:tcBorders>
                    <w:top w:val="single" w:sz="6" w:space="0" w:color="000000"/>
                    <w:left w:val="single" w:sz="6" w:space="0" w:color="000000"/>
                    <w:bottom w:val="single" w:sz="14" w:space="0" w:color="000000"/>
                    <w:right w:val="single" w:sz="6" w:space="0" w:color="000000"/>
                  </w:tcBorders>
                </w:tcPr>
                <w:p w14:paraId="2D1AE362" w14:textId="77777777" w:rsidR="00641251" w:rsidRPr="005477BB" w:rsidRDefault="00641251" w:rsidP="000513C0">
                  <w:pPr>
                    <w:framePr w:hSpace="180" w:wrap="around" w:vAnchor="text" w:hAnchor="margin" w:y="32"/>
                    <w:spacing w:before="80" w:line="227" w:lineRule="auto"/>
                    <w:jc w:val="center"/>
                    <w:rPr>
                      <w:rFonts w:ascii="Arial" w:hAnsi="Arial" w:cs="Arial"/>
                      <w:i/>
                      <w:iCs/>
                      <w:lang w:val="es-ES"/>
                    </w:rPr>
                  </w:pPr>
                  <w:r w:rsidRPr="005477BB">
                    <w:rPr>
                      <w:lang w:val="es-ES"/>
                    </w:rPr>
                    <w:fldChar w:fldCharType="begin"/>
                  </w:r>
                  <w:r w:rsidRPr="005477BB">
                    <w:rPr>
                      <w:lang w:val="es-ES"/>
                    </w:rPr>
                    <w:instrText xml:space="preserve"> SEQ CHAPTER \h \r 1</w:instrText>
                  </w:r>
                  <w:r w:rsidRPr="005477BB">
                    <w:rPr>
                      <w:lang w:val="es-ES"/>
                    </w:rPr>
                    <w:fldChar w:fldCharType="end"/>
                  </w:r>
                  <w:r w:rsidRPr="005477BB">
                    <w:rPr>
                      <w:rFonts w:ascii="Arial" w:hAnsi="Arial" w:cs="Arial"/>
                      <w:i/>
                      <w:iCs/>
                      <w:sz w:val="40"/>
                      <w:szCs w:val="40"/>
                      <w:lang w:val="es-ES"/>
                    </w:rPr>
                    <w:t>Declaratie</w:t>
                  </w:r>
                </w:p>
                <w:p w14:paraId="7B91EF0E" w14:textId="77777777" w:rsidR="00641251" w:rsidRPr="005477BB" w:rsidRDefault="00641251" w:rsidP="000513C0">
                  <w:pPr>
                    <w:framePr w:hSpace="180" w:wrap="around" w:vAnchor="text" w:hAnchor="margin" w:y="32"/>
                    <w:jc w:val="center"/>
                    <w:rPr>
                      <w:rFonts w:ascii="Arial" w:hAnsi="Arial" w:cs="Arial"/>
                      <w:i/>
                      <w:iCs/>
                      <w:lang w:val="es-ES"/>
                    </w:rPr>
                  </w:pPr>
                  <w:r w:rsidRPr="005477BB">
                    <w:rPr>
                      <w:rFonts w:ascii="Arial" w:hAnsi="Arial" w:cs="Arial"/>
                      <w:b/>
                      <w:bCs/>
                      <w:i/>
                      <w:iCs/>
                      <w:lang w:val="es-ES"/>
                    </w:rPr>
                    <w:t>continand desemnarea inventatorilor inventiei cu titlul:</w:t>
                  </w:r>
                  <w:r w:rsidRPr="005477BB">
                    <w:rPr>
                      <w:rFonts w:ascii="Arial" w:hAnsi="Arial" w:cs="Arial"/>
                      <w:b/>
                      <w:bCs/>
                      <w:i/>
                      <w:iCs/>
                      <w:sz w:val="40"/>
                      <w:szCs w:val="40"/>
                      <w:lang w:val="es-ES"/>
                    </w:rPr>
                    <w:t xml:space="preserve"> </w:t>
                  </w:r>
                  <w:r w:rsidRPr="005477BB">
                    <w:rPr>
                      <w:rFonts w:ascii="Arial" w:hAnsi="Arial" w:cs="Arial"/>
                      <w:b/>
                      <w:bCs/>
                      <w:i/>
                      <w:iCs/>
                      <w:lang w:val="es-ES"/>
                    </w:rPr>
                    <w:t>___________________________________________________________________________________________________________________________________________________________________________________________________</w:t>
                  </w:r>
                  <w:r w:rsidRPr="005477BB">
                    <w:rPr>
                      <w:rFonts w:ascii="Arial" w:hAnsi="Arial" w:cs="Arial"/>
                      <w:i/>
                      <w:iCs/>
                      <w:lang w:val="es-ES"/>
                    </w:rPr>
                    <w:t>__________________________________________</w:t>
                  </w:r>
                </w:p>
                <w:p w14:paraId="288CDEBA" w14:textId="77777777" w:rsidR="00641251" w:rsidRDefault="00641251" w:rsidP="000513C0">
                  <w:pPr>
                    <w:framePr w:hSpace="180" w:wrap="around" w:vAnchor="text" w:hAnchor="margin" w:y="32"/>
                    <w:spacing w:after="44"/>
                    <w:jc w:val="both"/>
                    <w:rPr>
                      <w:lang w:val="en-GB"/>
                    </w:rPr>
                  </w:pPr>
                  <w:r w:rsidRPr="005477BB">
                    <w:rPr>
                      <w:rFonts w:ascii="Arial" w:hAnsi="Arial" w:cs="Arial"/>
                      <w:i/>
                      <w:iCs/>
                      <w:sz w:val="18"/>
                      <w:szCs w:val="18"/>
                      <w:lang w:val="es-ES"/>
                    </w:rPr>
                    <w:t xml:space="preserve">   Aceasta declaratie este facuta în conformitate cu prevederile art. 14 alin. 2 si Regulii 20E si trebuie depusa în termen de 18 luni de la data solicitarii examinarii în fond a cererii de brevet de inventie, conform Regulii 20E alin. </w:t>
                  </w:r>
                  <w:r>
                    <w:rPr>
                      <w:rFonts w:ascii="Arial" w:hAnsi="Arial" w:cs="Arial"/>
                      <w:i/>
                      <w:iCs/>
                      <w:sz w:val="18"/>
                      <w:szCs w:val="18"/>
                      <w:lang w:val="en-GB"/>
                    </w:rPr>
                    <w:t>(11)</w:t>
                  </w:r>
                  <w:r>
                    <w:rPr>
                      <w:rFonts w:ascii="Arial" w:hAnsi="Arial" w:cs="Arial"/>
                      <w:i/>
                      <w:iCs/>
                      <w:lang w:val="en-GB"/>
                    </w:rPr>
                    <w:t>.</w:t>
                  </w:r>
                </w:p>
              </w:tc>
            </w:tr>
            <w:tr w:rsidR="00641251" w14:paraId="7A1DC81F" w14:textId="77777777">
              <w:trPr>
                <w:cantSplit/>
              </w:trPr>
              <w:tc>
                <w:tcPr>
                  <w:tcW w:w="9026" w:type="dxa"/>
                  <w:tcBorders>
                    <w:top w:val="single" w:sz="14" w:space="0" w:color="000000"/>
                    <w:left w:val="single" w:sz="6" w:space="0" w:color="000000"/>
                    <w:bottom w:val="single" w:sz="6" w:space="0" w:color="000000"/>
                    <w:right w:val="single" w:sz="6" w:space="0" w:color="000000"/>
                  </w:tcBorders>
                </w:tcPr>
                <w:p w14:paraId="7C5F9681" w14:textId="77777777" w:rsidR="00641251" w:rsidRDefault="00641251" w:rsidP="000513C0">
                  <w:pPr>
                    <w:framePr w:hSpace="180" w:wrap="around" w:vAnchor="text" w:hAnchor="margin" w:y="32"/>
                    <w:spacing w:before="80" w:after="44"/>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269C4E22"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639357CD" w14:textId="77777777" w:rsidR="00641251" w:rsidRDefault="00641251" w:rsidP="000513C0">
                  <w:pPr>
                    <w:framePr w:hSpace="180" w:wrap="around" w:vAnchor="text" w:hAnchor="margin" w:y="32"/>
                    <w:spacing w:before="80" w:after="44"/>
                    <w:rPr>
                      <w:rFonts w:ascii="Arial" w:hAnsi="Arial" w:cs="Arial"/>
                      <w:lang w:val="en-GB"/>
                    </w:rPr>
                  </w:pPr>
                  <w:r>
                    <w:rPr>
                      <w:rFonts w:ascii="Arial" w:hAnsi="Arial" w:cs="Arial"/>
                      <w:b/>
                      <w:bCs/>
                      <w:i/>
                      <w:iCs/>
                      <w:lang w:val="en-GB"/>
                    </w:rPr>
                    <w:t>Adresa: ________________________________________________________________________</w:t>
                  </w:r>
                </w:p>
              </w:tc>
            </w:tr>
            <w:tr w:rsidR="00641251" w:rsidRPr="005477BB" w14:paraId="7F115CCB"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556E2F17" w14:textId="77777777" w:rsidR="00641251" w:rsidRPr="005477BB" w:rsidRDefault="00641251" w:rsidP="000513C0">
                  <w:pPr>
                    <w:framePr w:hSpace="180" w:wrap="around" w:vAnchor="text" w:hAnchor="margin" w:y="32"/>
                    <w:spacing w:before="80" w:after="44"/>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bl>
          <w:p w14:paraId="5821D6F9" w14:textId="77777777" w:rsidR="00641251" w:rsidRPr="005477BB" w:rsidRDefault="00641251">
            <w:pPr>
              <w:rPr>
                <w:rFonts w:ascii="Arial" w:hAnsi="Arial" w:cs="Arial"/>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4894E0D4"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2540F8C8"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222611B2"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12820C7F"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6C9452C7"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29819DED"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bl>
          <w:p w14:paraId="113899A7" w14:textId="77777777" w:rsidR="00641251" w:rsidRPr="005477BB" w:rsidRDefault="00641251">
            <w:pPr>
              <w:rPr>
                <w:rFonts w:ascii="Arial" w:hAnsi="Arial" w:cs="Arial"/>
                <w:vanish/>
                <w:lang w:val="es-ES"/>
              </w:rPr>
            </w:pPr>
          </w:p>
          <w:p w14:paraId="436B4ACC" w14:textId="77777777" w:rsidR="00641251" w:rsidRPr="005477BB" w:rsidRDefault="00641251">
            <w:pPr>
              <w:rPr>
                <w:rFonts w:ascii="Arial" w:hAnsi="Arial" w:cs="Arial"/>
                <w:vanish/>
                <w:lang w:val="es-ES"/>
              </w:rPr>
            </w:pPr>
          </w:p>
          <w:p w14:paraId="0621579E" w14:textId="77777777" w:rsidR="00641251" w:rsidRPr="005477BB" w:rsidRDefault="00641251">
            <w:pPr>
              <w:rPr>
                <w:rFonts w:ascii="Arial" w:hAnsi="Arial" w:cs="Arial"/>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080"/>
              <w:gridCol w:w="7946"/>
            </w:tblGrid>
            <w:tr w:rsidR="00641251" w14:paraId="354F8390"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482B0444"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5ECE3DAF"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46770381"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7D1CE8E6"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292149E7"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300C9E3F"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591FB26B"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29B83030"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6F1F9586"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77F8257F"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1A1D7AAE"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36329A71"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05C37380"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2D858C60"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4E5BA995"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4809A337"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77671125"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5C3BEA90"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34C748AD"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544A2513"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01A28EBA"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4BBCC28E"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3B7D29E3"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17AC5836"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23809A4E"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067BB9B1"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49C0DA18"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40A7F952"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538F6F26"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39086E80"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07148394"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4AC0F5C4"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13840503"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31B20D59"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67A14A73"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623401D9" w14:textId="77777777">
              <w:trPr>
                <w:cantSplit/>
                <w:trHeight w:hRule="exact" w:val="1724"/>
              </w:trPr>
              <w:tc>
                <w:tcPr>
                  <w:tcW w:w="1080" w:type="dxa"/>
                  <w:tcBorders>
                    <w:top w:val="single" w:sz="6" w:space="0" w:color="000000"/>
                    <w:left w:val="single" w:sz="6" w:space="0" w:color="000000"/>
                    <w:bottom w:val="single" w:sz="6" w:space="0" w:color="000000"/>
                    <w:right w:val="single" w:sz="6" w:space="0" w:color="000000"/>
                  </w:tcBorders>
                </w:tcPr>
                <w:p w14:paraId="16B6D492" w14:textId="77777777" w:rsidR="00641251" w:rsidRPr="005477BB" w:rsidRDefault="00641251" w:rsidP="000513C0">
                  <w:pPr>
                    <w:framePr w:hSpace="180" w:wrap="around" w:vAnchor="text" w:hAnchor="margin" w:y="32"/>
                    <w:spacing w:before="84" w:after="40"/>
                    <w:rPr>
                      <w:rFonts w:ascii="Arial" w:hAnsi="Arial" w:cs="Arial"/>
                      <w:lang w:val="es-ES"/>
                    </w:rPr>
                  </w:pPr>
                </w:p>
                <w:p w14:paraId="7F059238" w14:textId="77777777" w:rsidR="00641251" w:rsidRDefault="00641251" w:rsidP="000513C0">
                  <w:pPr>
                    <w:framePr w:hSpace="180" w:wrap="around" w:vAnchor="text" w:hAnchor="margin" w:y="32"/>
                    <w:spacing w:before="84" w:after="40"/>
                    <w:rPr>
                      <w:rFonts w:ascii="Arial" w:hAnsi="Arial" w:cs="Arial"/>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BB567A">
                    <w:rPr>
                      <w:rFonts w:ascii="Arial" w:hAnsi="Arial" w:cs="Arial"/>
                      <w:lang w:val="en-GB"/>
                    </w:rPr>
                  </w:r>
                  <w:r w:rsidR="00BB567A">
                    <w:rPr>
                      <w:rFonts w:ascii="Arial" w:hAnsi="Arial" w:cs="Arial"/>
                      <w:lang w:val="en-GB"/>
                    </w:rPr>
                    <w:fldChar w:fldCharType="separate"/>
                  </w:r>
                  <w:r>
                    <w:rPr>
                      <w:rFonts w:ascii="Arial" w:hAnsi="Arial" w:cs="Arial"/>
                      <w:lang w:val="en-GB"/>
                    </w:rPr>
                    <w:fldChar w:fldCharType="end"/>
                  </w:r>
                </w:p>
              </w:tc>
              <w:tc>
                <w:tcPr>
                  <w:tcW w:w="7946" w:type="dxa"/>
                  <w:tcBorders>
                    <w:top w:val="single" w:sz="6" w:space="0" w:color="000000"/>
                    <w:left w:val="single" w:sz="6" w:space="0" w:color="000000"/>
                    <w:bottom w:val="single" w:sz="6" w:space="0" w:color="000000"/>
                    <w:right w:val="single" w:sz="6" w:space="0" w:color="000000"/>
                  </w:tcBorders>
                </w:tcPr>
                <w:p w14:paraId="13C75C7E" w14:textId="77777777" w:rsidR="00641251" w:rsidRDefault="00641251" w:rsidP="000513C0">
                  <w:pPr>
                    <w:framePr w:hSpace="180" w:wrap="around" w:vAnchor="text" w:hAnchor="margin" w:y="32"/>
                    <w:spacing w:before="84" w:after="40"/>
                    <w:rPr>
                      <w:rFonts w:ascii="Arial" w:hAnsi="Arial" w:cs="Arial"/>
                      <w:lang w:val="fr-FR"/>
                    </w:rPr>
                  </w:pPr>
                  <w:r>
                    <w:rPr>
                      <w:rFonts w:ascii="Arial" w:hAnsi="Arial" w:cs="Arial"/>
                      <w:i/>
                      <w:iCs/>
                      <w:lang w:val="fr-FR"/>
                    </w:rPr>
                    <w:t>Alti inventatori sunt înscrisi în pagina urmatoare</w:t>
                  </w:r>
                </w:p>
              </w:tc>
            </w:tr>
            <w:tr w:rsidR="00641251" w:rsidRPr="005477BB" w14:paraId="265095F9" w14:textId="77777777">
              <w:trPr>
                <w:cantSplit/>
                <w:trHeight w:val="2473"/>
              </w:trPr>
              <w:tc>
                <w:tcPr>
                  <w:tcW w:w="9026" w:type="dxa"/>
                  <w:gridSpan w:val="2"/>
                  <w:tcBorders>
                    <w:top w:val="single" w:sz="6" w:space="0" w:color="000000"/>
                    <w:left w:val="single" w:sz="6" w:space="0" w:color="000000"/>
                    <w:bottom w:val="single" w:sz="6" w:space="0" w:color="000000"/>
                    <w:right w:val="single" w:sz="6" w:space="0" w:color="000000"/>
                  </w:tcBorders>
                </w:tcPr>
                <w:p w14:paraId="0037C4E4" w14:textId="77777777" w:rsidR="00641251" w:rsidRDefault="00641251" w:rsidP="000513C0">
                  <w:pPr>
                    <w:framePr w:hSpace="180" w:wrap="around" w:vAnchor="text" w:hAnchor="margin" w:y="32"/>
                    <w:spacing w:before="84"/>
                    <w:rPr>
                      <w:rFonts w:ascii="Arial" w:hAnsi="Arial" w:cs="Arial"/>
                      <w:i/>
                      <w:iCs/>
                      <w:lang w:val="fr-FR"/>
                    </w:rPr>
                  </w:pPr>
                  <w:r>
                    <w:rPr>
                      <w:rFonts w:ascii="Arial" w:hAnsi="Arial" w:cs="Arial"/>
                      <w:b/>
                      <w:bCs/>
                      <w:i/>
                      <w:iCs/>
                      <w:lang w:val="fr-FR"/>
                    </w:rPr>
                    <w:t xml:space="preserve">Semnatura solicitantului sau a mandatarului autorizat </w:t>
                  </w:r>
                  <w:r>
                    <w:rPr>
                      <w:rFonts w:ascii="Arial" w:hAnsi="Arial" w:cs="Arial"/>
                      <w:i/>
                      <w:iCs/>
                      <w:lang w:val="fr-FR"/>
                    </w:rPr>
                    <w:t>(numele si prenumele precum si calitatea persoanei cu capacitate de reprezentare a solicitantului sau a mandatarului autorizat):</w:t>
                  </w:r>
                </w:p>
                <w:p w14:paraId="7689173F" w14:textId="77777777" w:rsidR="00641251" w:rsidRPr="005477BB" w:rsidRDefault="00641251" w:rsidP="000513C0">
                  <w:pPr>
                    <w:framePr w:hSpace="180" w:wrap="around" w:vAnchor="text" w:hAnchor="margin" w:y="32"/>
                    <w:rPr>
                      <w:rFonts w:ascii="Arial" w:hAnsi="Arial" w:cs="Arial"/>
                      <w:i/>
                      <w:iCs/>
                      <w:lang w:val="es-ES"/>
                    </w:rPr>
                  </w:pPr>
                  <w:r w:rsidRPr="005477BB">
                    <w:rPr>
                      <w:rFonts w:ascii="Arial" w:hAnsi="Arial" w:cs="Arial"/>
                      <w:i/>
                      <w:iCs/>
                      <w:lang w:val="es-ES"/>
                    </w:rPr>
                    <w:t>_____________________________________________________________________________________________________________________________________________________________________________________________________________________________________________</w:t>
                  </w:r>
                </w:p>
                <w:p w14:paraId="044DC37A" w14:textId="77777777" w:rsidR="00641251" w:rsidRPr="005477BB" w:rsidRDefault="00641251" w:rsidP="000513C0">
                  <w:pPr>
                    <w:framePr w:hSpace="180" w:wrap="around" w:vAnchor="text" w:hAnchor="margin" w:y="32"/>
                    <w:rPr>
                      <w:rFonts w:ascii="Arial" w:hAnsi="Arial" w:cs="Arial"/>
                      <w:i/>
                      <w:iCs/>
                      <w:lang w:val="es-ES"/>
                    </w:rPr>
                  </w:pPr>
                </w:p>
                <w:p w14:paraId="3650DD49" w14:textId="77777777" w:rsidR="00641251" w:rsidRPr="005477BB" w:rsidRDefault="00641251" w:rsidP="000513C0">
                  <w:pPr>
                    <w:framePr w:hSpace="180" w:wrap="around" w:vAnchor="text" w:hAnchor="margin" w:y="32"/>
                    <w:rPr>
                      <w:rFonts w:ascii="Arial" w:hAnsi="Arial" w:cs="Arial"/>
                      <w:i/>
                      <w:iCs/>
                      <w:lang w:val="es-ES"/>
                    </w:rPr>
                  </w:pPr>
                  <w:r w:rsidRPr="005477BB">
                    <w:rPr>
                      <w:rFonts w:ascii="Arial" w:hAnsi="Arial" w:cs="Arial"/>
                      <w:i/>
                      <w:iCs/>
                      <w:lang w:val="es-ES"/>
                    </w:rPr>
                    <w:t>Semnatura:__________________                                              Data:________________________</w:t>
                  </w:r>
                </w:p>
                <w:p w14:paraId="57461BAD" w14:textId="77777777" w:rsidR="00641251" w:rsidRPr="005477BB" w:rsidRDefault="00641251" w:rsidP="000513C0">
                  <w:pPr>
                    <w:framePr w:hSpace="180" w:wrap="around" w:vAnchor="text" w:hAnchor="margin" w:y="32"/>
                    <w:rPr>
                      <w:rFonts w:ascii="Arial" w:hAnsi="Arial" w:cs="Arial"/>
                      <w:i/>
                      <w:iCs/>
                      <w:lang w:val="es-ES"/>
                    </w:rPr>
                  </w:pPr>
                  <w:r w:rsidRPr="005477BB">
                    <w:rPr>
                      <w:rFonts w:ascii="Arial" w:hAnsi="Arial" w:cs="Arial"/>
                      <w:i/>
                      <w:iCs/>
                      <w:lang w:val="es-ES"/>
                    </w:rPr>
                    <w:t>L.S. _______________________</w:t>
                  </w:r>
                </w:p>
                <w:p w14:paraId="37A093BD" w14:textId="77777777" w:rsidR="00641251" w:rsidRPr="005477BB" w:rsidRDefault="00641251" w:rsidP="000513C0">
                  <w:pPr>
                    <w:framePr w:hSpace="180" w:wrap="around" w:vAnchor="text" w:hAnchor="margin" w:y="32"/>
                    <w:spacing w:after="40"/>
                    <w:rPr>
                      <w:lang w:val="es-ES"/>
                    </w:rPr>
                  </w:pPr>
                </w:p>
              </w:tc>
            </w:tr>
          </w:tbl>
          <w:p w14:paraId="7C9642E7" w14:textId="77777777" w:rsidR="00641251" w:rsidRPr="005477BB" w:rsidRDefault="00641251">
            <w:pPr>
              <w:jc w:val="center"/>
              <w:rPr>
                <w:lang w:val="es-ES"/>
              </w:rPr>
            </w:pPr>
            <w:r w:rsidRPr="005477BB">
              <w:rPr>
                <w:rFonts w:ascii="Arial" w:hAnsi="Arial" w:cs="Arial"/>
                <w:i/>
                <w:iCs/>
                <w:lang w:val="es-ES"/>
              </w:rPr>
              <w:t>pagina________</w:t>
            </w:r>
          </w:p>
          <w:p w14:paraId="2B9182C4" w14:textId="77777777" w:rsidR="00641251" w:rsidRPr="005477BB" w:rsidRDefault="00641251">
            <w:pPr>
              <w:jc w:val="center"/>
              <w:rPr>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674ED53F"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085273F2" w14:textId="77777777" w:rsidR="00641251" w:rsidRDefault="00641251" w:rsidP="000513C0">
                  <w:pPr>
                    <w:framePr w:hSpace="180" w:wrap="around" w:vAnchor="text" w:hAnchor="margin" w:y="32"/>
                    <w:spacing w:before="84"/>
                    <w:jc w:val="center"/>
                    <w:rPr>
                      <w:rFonts w:ascii="Arial" w:hAnsi="Arial" w:cs="Arial"/>
                      <w:b/>
                      <w:bCs/>
                      <w:i/>
                      <w:iCs/>
                      <w:lang w:val="en-GB"/>
                    </w:rPr>
                  </w:pPr>
                  <w:r>
                    <w:rPr>
                      <w:rFonts w:ascii="Arial" w:hAnsi="Arial" w:cs="Arial"/>
                      <w:i/>
                      <w:iCs/>
                      <w:sz w:val="40"/>
                      <w:szCs w:val="40"/>
                      <w:lang w:val="en-GB"/>
                    </w:rPr>
                    <w:t>Declaratie</w:t>
                  </w:r>
                  <w:r>
                    <w:rPr>
                      <w:rFonts w:ascii="Arial" w:hAnsi="Arial" w:cs="Arial"/>
                      <w:i/>
                      <w:iCs/>
                      <w:sz w:val="52"/>
                      <w:szCs w:val="52"/>
                      <w:lang w:val="en-GB"/>
                    </w:rPr>
                    <w:t xml:space="preserve"> </w:t>
                  </w:r>
                </w:p>
                <w:p w14:paraId="5E36BD1D" w14:textId="77777777" w:rsidR="00641251" w:rsidRDefault="00641251" w:rsidP="000513C0">
                  <w:pPr>
                    <w:framePr w:hSpace="180" w:wrap="around" w:vAnchor="text" w:hAnchor="margin" w:y="32"/>
                    <w:jc w:val="center"/>
                    <w:rPr>
                      <w:lang w:val="en-GB"/>
                    </w:rPr>
                  </w:pPr>
                  <w:r>
                    <w:rPr>
                      <w:rFonts w:ascii="Arial" w:hAnsi="Arial" w:cs="Arial"/>
                      <w:b/>
                      <w:bCs/>
                      <w:i/>
                      <w:iCs/>
                      <w:lang w:val="en-GB"/>
                    </w:rPr>
                    <w:t>continand desemnarea inventatorilor</w:t>
                  </w:r>
                </w:p>
                <w:p w14:paraId="7501F632" w14:textId="77777777" w:rsidR="00641251" w:rsidRDefault="00641251" w:rsidP="000513C0">
                  <w:pPr>
                    <w:framePr w:hSpace="180" w:wrap="around" w:vAnchor="text" w:hAnchor="margin" w:y="32"/>
                    <w:spacing w:after="32"/>
                    <w:jc w:val="both"/>
                    <w:rPr>
                      <w:rFonts w:ascii="Arial" w:hAnsi="Arial" w:cs="Arial"/>
                      <w:i/>
                      <w:iCs/>
                      <w:lang w:val="en-GB"/>
                    </w:rPr>
                  </w:pPr>
                </w:p>
              </w:tc>
            </w:tr>
          </w:tbl>
          <w:p w14:paraId="5657C01B" w14:textId="77777777" w:rsidR="00641251" w:rsidRDefault="00641251">
            <w:pPr>
              <w:rPr>
                <w:rFonts w:ascii="Arial" w:hAnsi="Arial" w:cs="Arial"/>
                <w:i/>
                <w:iCs/>
                <w:vanish/>
                <w:lang w:val="en-GB"/>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4709362C"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7F71AD10"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33270BCA"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47701D76"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0EE467A1"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7BFC08A4" w14:textId="77777777" w:rsidR="00641251" w:rsidRPr="005477BB" w:rsidRDefault="00641251" w:rsidP="000513C0">
                  <w:pPr>
                    <w:framePr w:hSpace="180" w:wrap="around" w:vAnchor="text" w:hAnchor="margin" w:y="32"/>
                    <w:spacing w:before="84" w:after="42"/>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bl>
          <w:p w14:paraId="6B683C44" w14:textId="77777777" w:rsidR="00641251" w:rsidRPr="005477BB" w:rsidRDefault="00641251">
            <w:pPr>
              <w:rPr>
                <w:rFonts w:ascii="Arial" w:hAnsi="Arial" w:cs="Arial"/>
                <w:i/>
                <w:iCs/>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6C8C73E4"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18DCE010"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3213A200"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6346E6DD"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01605B54"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363A9B30" w14:textId="77777777" w:rsidR="00641251" w:rsidRPr="005477BB" w:rsidRDefault="00641251" w:rsidP="000513C0">
                  <w:pPr>
                    <w:framePr w:hSpace="180" w:wrap="around" w:vAnchor="text" w:hAnchor="margin" w:y="32"/>
                    <w:spacing w:before="84" w:after="42"/>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bl>
          <w:p w14:paraId="689C65A7" w14:textId="77777777" w:rsidR="00641251" w:rsidRPr="005477BB" w:rsidRDefault="00641251">
            <w:pPr>
              <w:rPr>
                <w:rFonts w:ascii="Arial" w:hAnsi="Arial" w:cs="Arial"/>
                <w:i/>
                <w:iCs/>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0E47E54B"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52F4A417"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26CA9EB3"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7734270A"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46328A7B"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4636FA71" w14:textId="77777777" w:rsidR="00641251" w:rsidRPr="005477BB" w:rsidRDefault="00641251" w:rsidP="000513C0">
                  <w:pPr>
                    <w:framePr w:hSpace="180" w:wrap="around" w:vAnchor="text" w:hAnchor="margin" w:y="32"/>
                    <w:spacing w:before="84" w:after="42"/>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bl>
          <w:p w14:paraId="1BF76AD3" w14:textId="77777777" w:rsidR="00641251" w:rsidRPr="005477BB" w:rsidRDefault="00641251">
            <w:pPr>
              <w:rPr>
                <w:rFonts w:ascii="Arial" w:hAnsi="Arial" w:cs="Arial"/>
                <w:i/>
                <w:iCs/>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72"/>
            </w:tblGrid>
            <w:tr w:rsidR="00641251" w14:paraId="45CFC5A6"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7DC9E7D5"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3F746D71"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4EDE411A"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7CC6A026" w14:textId="77777777">
              <w:trPr>
                <w:cantSplit/>
              </w:trPr>
              <w:tc>
                <w:tcPr>
                  <w:tcW w:w="9072" w:type="dxa"/>
                  <w:tcBorders>
                    <w:top w:val="single" w:sz="6" w:space="0" w:color="000000"/>
                    <w:left w:val="single" w:sz="6" w:space="0" w:color="000000"/>
                    <w:bottom w:val="single" w:sz="14" w:space="0" w:color="000000"/>
                    <w:right w:val="single" w:sz="6" w:space="0" w:color="000000"/>
                  </w:tcBorders>
                </w:tcPr>
                <w:p w14:paraId="70977093"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r w:rsidR="00641251" w14:paraId="32FB6C9D" w14:textId="77777777">
              <w:trPr>
                <w:cantSplit/>
              </w:trPr>
              <w:tc>
                <w:tcPr>
                  <w:tcW w:w="9072" w:type="dxa"/>
                  <w:tcBorders>
                    <w:top w:val="single" w:sz="14" w:space="0" w:color="000000"/>
                    <w:left w:val="single" w:sz="6" w:space="0" w:color="000000"/>
                    <w:bottom w:val="single" w:sz="6" w:space="0" w:color="000000"/>
                    <w:right w:val="single" w:sz="6" w:space="0" w:color="000000"/>
                  </w:tcBorders>
                </w:tcPr>
                <w:p w14:paraId="6AFACF9B"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158A28EA"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72828DE3"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5650632A" w14:textId="77777777">
              <w:trPr>
                <w:cantSplit/>
              </w:trPr>
              <w:tc>
                <w:tcPr>
                  <w:tcW w:w="9072" w:type="dxa"/>
                  <w:tcBorders>
                    <w:top w:val="single" w:sz="6" w:space="0" w:color="000000"/>
                    <w:left w:val="single" w:sz="6" w:space="0" w:color="000000"/>
                    <w:bottom w:val="single" w:sz="14" w:space="0" w:color="000000"/>
                    <w:right w:val="single" w:sz="6" w:space="0" w:color="000000"/>
                  </w:tcBorders>
                </w:tcPr>
                <w:p w14:paraId="70505EC3"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r w:rsidR="00641251" w14:paraId="4275CB3D" w14:textId="77777777">
              <w:trPr>
                <w:cantSplit/>
              </w:trPr>
              <w:tc>
                <w:tcPr>
                  <w:tcW w:w="9072" w:type="dxa"/>
                  <w:tcBorders>
                    <w:top w:val="single" w:sz="14" w:space="0" w:color="000000"/>
                    <w:left w:val="single" w:sz="6" w:space="0" w:color="000000"/>
                    <w:bottom w:val="single" w:sz="6" w:space="0" w:color="000000"/>
                    <w:right w:val="single" w:sz="6" w:space="0" w:color="000000"/>
                  </w:tcBorders>
                </w:tcPr>
                <w:p w14:paraId="64F913B4"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50363961"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3C02BDC0"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0DDE0EA2" w14:textId="77777777">
              <w:trPr>
                <w:cantSplit/>
              </w:trPr>
              <w:tc>
                <w:tcPr>
                  <w:tcW w:w="9072" w:type="dxa"/>
                  <w:tcBorders>
                    <w:top w:val="single" w:sz="6" w:space="0" w:color="000000"/>
                    <w:left w:val="single" w:sz="6" w:space="0" w:color="000000"/>
                    <w:bottom w:val="single" w:sz="14" w:space="0" w:color="000000"/>
                    <w:right w:val="single" w:sz="6" w:space="0" w:color="000000"/>
                  </w:tcBorders>
                </w:tcPr>
                <w:p w14:paraId="4B4414C8"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r w:rsidR="00641251" w14:paraId="38AF8B12" w14:textId="77777777">
              <w:trPr>
                <w:cantSplit/>
              </w:trPr>
              <w:tc>
                <w:tcPr>
                  <w:tcW w:w="9072" w:type="dxa"/>
                  <w:tcBorders>
                    <w:top w:val="single" w:sz="14" w:space="0" w:color="000000"/>
                    <w:left w:val="single" w:sz="6" w:space="0" w:color="000000"/>
                    <w:bottom w:val="single" w:sz="6" w:space="0" w:color="000000"/>
                    <w:right w:val="single" w:sz="6" w:space="0" w:color="000000"/>
                  </w:tcBorders>
                </w:tcPr>
                <w:p w14:paraId="1AE40564"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0D196FA4"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4176FECA"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61429A6E" w14:textId="77777777">
              <w:trPr>
                <w:cantSplit/>
              </w:trPr>
              <w:tc>
                <w:tcPr>
                  <w:tcW w:w="9072" w:type="dxa"/>
                  <w:tcBorders>
                    <w:top w:val="single" w:sz="6" w:space="0" w:color="000000"/>
                    <w:left w:val="single" w:sz="6" w:space="0" w:color="000000"/>
                    <w:bottom w:val="single" w:sz="14" w:space="0" w:color="000000"/>
                    <w:right w:val="single" w:sz="6" w:space="0" w:color="000000"/>
                  </w:tcBorders>
                </w:tcPr>
                <w:p w14:paraId="23DC9B68"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r w:rsidR="00641251" w14:paraId="3EBED186" w14:textId="77777777">
              <w:trPr>
                <w:cantSplit/>
              </w:trPr>
              <w:tc>
                <w:tcPr>
                  <w:tcW w:w="9072" w:type="dxa"/>
                  <w:tcBorders>
                    <w:top w:val="single" w:sz="14" w:space="0" w:color="000000"/>
                    <w:left w:val="single" w:sz="6" w:space="0" w:color="000000"/>
                    <w:bottom w:val="single" w:sz="6" w:space="0" w:color="000000"/>
                    <w:right w:val="single" w:sz="6" w:space="0" w:color="000000"/>
                  </w:tcBorders>
                </w:tcPr>
                <w:p w14:paraId="532B49E6"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6C6D9047"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3978DAC5"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6AAD4B3E" w14:textId="77777777">
              <w:trPr>
                <w:cantSplit/>
              </w:trPr>
              <w:tc>
                <w:tcPr>
                  <w:tcW w:w="9072" w:type="dxa"/>
                  <w:tcBorders>
                    <w:top w:val="single" w:sz="6" w:space="0" w:color="000000"/>
                    <w:left w:val="single" w:sz="6" w:space="0" w:color="000000"/>
                    <w:bottom w:val="single" w:sz="14" w:space="0" w:color="000000"/>
                    <w:right w:val="single" w:sz="6" w:space="0" w:color="000000"/>
                  </w:tcBorders>
                </w:tcPr>
                <w:p w14:paraId="4244F665"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r w:rsidR="00641251" w14:paraId="6722A7F5" w14:textId="77777777">
              <w:trPr>
                <w:cantSplit/>
              </w:trPr>
              <w:tc>
                <w:tcPr>
                  <w:tcW w:w="9072" w:type="dxa"/>
                  <w:tcBorders>
                    <w:top w:val="single" w:sz="14" w:space="0" w:color="000000"/>
                    <w:left w:val="single" w:sz="6" w:space="0" w:color="000000"/>
                    <w:bottom w:val="single" w:sz="6" w:space="0" w:color="000000"/>
                    <w:right w:val="single" w:sz="6" w:space="0" w:color="000000"/>
                  </w:tcBorders>
                </w:tcPr>
                <w:p w14:paraId="152C7F77"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041C5075"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379256E5"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446E4005"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4D4753FF"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bl>
          <w:p w14:paraId="549AC640" w14:textId="77777777" w:rsidR="00641251" w:rsidRPr="005477BB" w:rsidRDefault="00641251">
            <w:pPr>
              <w:rPr>
                <w:rFonts w:ascii="Arial" w:hAnsi="Arial" w:cs="Arial"/>
                <w:i/>
                <w:iCs/>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080"/>
              <w:gridCol w:w="7946"/>
            </w:tblGrid>
            <w:tr w:rsidR="00641251" w14:paraId="1498B44A" w14:textId="77777777">
              <w:trPr>
                <w:cantSplit/>
                <w:trHeight w:hRule="exact" w:val="1564"/>
              </w:trPr>
              <w:tc>
                <w:tcPr>
                  <w:tcW w:w="1080" w:type="dxa"/>
                  <w:tcBorders>
                    <w:top w:val="single" w:sz="6" w:space="0" w:color="000000"/>
                    <w:left w:val="single" w:sz="6" w:space="0" w:color="000000"/>
                    <w:bottom w:val="single" w:sz="6" w:space="0" w:color="000000"/>
                    <w:right w:val="single" w:sz="6" w:space="0" w:color="000000"/>
                  </w:tcBorders>
                </w:tcPr>
                <w:p w14:paraId="50B45533" w14:textId="77777777" w:rsidR="00641251" w:rsidRPr="005477BB" w:rsidRDefault="00641251" w:rsidP="000513C0">
                  <w:pPr>
                    <w:framePr w:hSpace="180" w:wrap="around" w:vAnchor="text" w:hAnchor="margin" w:y="32"/>
                    <w:spacing w:before="84" w:after="32"/>
                    <w:rPr>
                      <w:rFonts w:ascii="Arial" w:hAnsi="Arial" w:cs="Arial"/>
                      <w:lang w:val="es-ES"/>
                    </w:rPr>
                  </w:pPr>
                </w:p>
                <w:p w14:paraId="31355819" w14:textId="77777777" w:rsidR="00641251" w:rsidRDefault="00641251" w:rsidP="000513C0">
                  <w:pPr>
                    <w:framePr w:hSpace="180" w:wrap="around" w:vAnchor="text" w:hAnchor="margin" w:y="32"/>
                    <w:spacing w:before="84" w:after="32"/>
                    <w:rPr>
                      <w:rFonts w:ascii="Arial" w:hAnsi="Arial" w:cs="Arial"/>
                      <w:i/>
                      <w:iCs/>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BB567A">
                    <w:rPr>
                      <w:rFonts w:ascii="Arial" w:hAnsi="Arial" w:cs="Arial"/>
                      <w:lang w:val="en-GB"/>
                    </w:rPr>
                  </w:r>
                  <w:r w:rsidR="00BB567A">
                    <w:rPr>
                      <w:rFonts w:ascii="Arial" w:hAnsi="Arial" w:cs="Arial"/>
                      <w:lang w:val="en-GB"/>
                    </w:rPr>
                    <w:fldChar w:fldCharType="separate"/>
                  </w:r>
                  <w:r>
                    <w:rPr>
                      <w:rFonts w:ascii="Arial" w:hAnsi="Arial" w:cs="Arial"/>
                      <w:lang w:val="en-GB"/>
                    </w:rPr>
                    <w:fldChar w:fldCharType="end"/>
                  </w:r>
                </w:p>
              </w:tc>
              <w:tc>
                <w:tcPr>
                  <w:tcW w:w="7946" w:type="dxa"/>
                  <w:tcBorders>
                    <w:top w:val="single" w:sz="6" w:space="0" w:color="000000"/>
                    <w:left w:val="single" w:sz="6" w:space="0" w:color="000000"/>
                    <w:bottom w:val="single" w:sz="6" w:space="0" w:color="000000"/>
                    <w:right w:val="single" w:sz="6" w:space="0" w:color="000000"/>
                  </w:tcBorders>
                </w:tcPr>
                <w:p w14:paraId="6681975D" w14:textId="77777777" w:rsidR="00641251" w:rsidRDefault="00641251" w:rsidP="000513C0">
                  <w:pPr>
                    <w:framePr w:hSpace="180" w:wrap="around" w:vAnchor="text" w:hAnchor="margin" w:y="32"/>
                    <w:spacing w:before="84" w:after="32"/>
                    <w:rPr>
                      <w:rFonts w:ascii="Arial" w:hAnsi="Arial" w:cs="Arial"/>
                      <w:i/>
                      <w:iCs/>
                      <w:lang w:val="fr-FR"/>
                    </w:rPr>
                  </w:pPr>
                  <w:r>
                    <w:rPr>
                      <w:rFonts w:ascii="Arial" w:hAnsi="Arial" w:cs="Arial"/>
                      <w:i/>
                      <w:iCs/>
                      <w:lang w:val="fr-FR"/>
                    </w:rPr>
                    <w:t>Alti inventatori sunt înscrisi în pagina urmatoare</w:t>
                  </w:r>
                </w:p>
              </w:tc>
            </w:tr>
          </w:tbl>
          <w:p w14:paraId="414924C5" w14:textId="77777777" w:rsidR="00641251" w:rsidRDefault="00641251">
            <w:pPr>
              <w:rPr>
                <w:rFonts w:ascii="Arial" w:hAnsi="Arial" w:cs="Arial"/>
                <w:i/>
                <w:iCs/>
                <w:vanish/>
                <w:lang w:val="fr-FR"/>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rsidRPr="005477BB" w14:paraId="5D0F3B75" w14:textId="77777777">
              <w:trPr>
                <w:cantSplit/>
                <w:trHeight w:val="2354"/>
              </w:trPr>
              <w:tc>
                <w:tcPr>
                  <w:tcW w:w="9026" w:type="dxa"/>
                  <w:tcBorders>
                    <w:top w:val="single" w:sz="6" w:space="0" w:color="000000"/>
                    <w:left w:val="single" w:sz="6" w:space="0" w:color="000000"/>
                    <w:bottom w:val="single" w:sz="6" w:space="0" w:color="000000"/>
                    <w:right w:val="single" w:sz="6" w:space="0" w:color="000000"/>
                  </w:tcBorders>
                </w:tcPr>
                <w:p w14:paraId="2E1461A6" w14:textId="77777777" w:rsidR="00641251" w:rsidRDefault="00641251" w:rsidP="000513C0">
                  <w:pPr>
                    <w:framePr w:hSpace="180" w:wrap="around" w:vAnchor="text" w:hAnchor="margin" w:y="32"/>
                    <w:spacing w:before="84"/>
                    <w:rPr>
                      <w:rFonts w:ascii="Arial" w:hAnsi="Arial" w:cs="Arial"/>
                      <w:i/>
                      <w:iCs/>
                      <w:lang w:val="fr-FR"/>
                    </w:rPr>
                  </w:pPr>
                  <w:r>
                    <w:rPr>
                      <w:rFonts w:ascii="Arial" w:hAnsi="Arial" w:cs="Arial"/>
                      <w:b/>
                      <w:bCs/>
                      <w:i/>
                      <w:iCs/>
                      <w:lang w:val="fr-FR"/>
                    </w:rPr>
                    <w:t xml:space="preserve">Semnatura solicitantului sau a mandatarului autorizat </w:t>
                  </w:r>
                  <w:r>
                    <w:rPr>
                      <w:rFonts w:ascii="Arial" w:hAnsi="Arial" w:cs="Arial"/>
                      <w:i/>
                      <w:iCs/>
                      <w:lang w:val="fr-FR"/>
                    </w:rPr>
                    <w:t>(numele si prenumele precum si calitatea persoanei cu capacitate de reprezentare a solicitantului sau a mandatarului autorizat):</w:t>
                  </w:r>
                </w:p>
                <w:p w14:paraId="5EF2ED1A" w14:textId="77777777" w:rsidR="00641251" w:rsidRPr="005477BB" w:rsidRDefault="00641251" w:rsidP="000513C0">
                  <w:pPr>
                    <w:framePr w:hSpace="180" w:wrap="around" w:vAnchor="text" w:hAnchor="margin" w:y="32"/>
                    <w:rPr>
                      <w:rFonts w:ascii="Arial" w:hAnsi="Arial" w:cs="Arial"/>
                      <w:i/>
                      <w:iCs/>
                      <w:lang w:val="es-ES"/>
                    </w:rPr>
                  </w:pPr>
                  <w:r w:rsidRPr="005477BB">
                    <w:rPr>
                      <w:rFonts w:ascii="Arial" w:hAnsi="Arial" w:cs="Arial"/>
                      <w:i/>
                      <w:iCs/>
                      <w:lang w:val="es-ES"/>
                    </w:rPr>
                    <w:t>_____________________________________________________________________________________________________________________________________________________________________________________________________________________________________________</w:t>
                  </w:r>
                </w:p>
                <w:p w14:paraId="287EE972" w14:textId="77777777" w:rsidR="00641251" w:rsidRPr="005477BB" w:rsidRDefault="00641251" w:rsidP="000513C0">
                  <w:pPr>
                    <w:framePr w:hSpace="180" w:wrap="around" w:vAnchor="text" w:hAnchor="margin" w:y="32"/>
                    <w:rPr>
                      <w:rFonts w:ascii="Arial" w:hAnsi="Arial" w:cs="Arial"/>
                      <w:i/>
                      <w:iCs/>
                      <w:lang w:val="es-ES"/>
                    </w:rPr>
                  </w:pPr>
                </w:p>
                <w:p w14:paraId="27CE7C94" w14:textId="77777777" w:rsidR="00641251" w:rsidRPr="005477BB" w:rsidRDefault="00641251" w:rsidP="000513C0">
                  <w:pPr>
                    <w:framePr w:hSpace="180" w:wrap="around" w:vAnchor="text" w:hAnchor="margin" w:y="32"/>
                    <w:rPr>
                      <w:rFonts w:ascii="Arial" w:hAnsi="Arial" w:cs="Arial"/>
                      <w:i/>
                      <w:iCs/>
                      <w:lang w:val="es-ES"/>
                    </w:rPr>
                  </w:pPr>
                  <w:r w:rsidRPr="005477BB">
                    <w:rPr>
                      <w:rFonts w:ascii="Arial" w:hAnsi="Arial" w:cs="Arial"/>
                      <w:i/>
                      <w:iCs/>
                      <w:lang w:val="es-ES"/>
                    </w:rPr>
                    <w:t>Semnatura:__________________                                              Data:________________________</w:t>
                  </w:r>
                </w:p>
                <w:p w14:paraId="378DFC27" w14:textId="77777777" w:rsidR="00641251" w:rsidRPr="005477BB" w:rsidRDefault="00641251" w:rsidP="000513C0">
                  <w:pPr>
                    <w:framePr w:hSpace="180" w:wrap="around" w:vAnchor="text" w:hAnchor="margin" w:y="32"/>
                    <w:spacing w:after="32"/>
                    <w:rPr>
                      <w:rFonts w:ascii="Arial" w:hAnsi="Arial" w:cs="Arial"/>
                      <w:i/>
                      <w:iCs/>
                      <w:lang w:val="es-ES"/>
                    </w:rPr>
                  </w:pPr>
                  <w:r w:rsidRPr="005477BB">
                    <w:rPr>
                      <w:rFonts w:ascii="Arial" w:hAnsi="Arial" w:cs="Arial"/>
                      <w:i/>
                      <w:iCs/>
                      <w:lang w:val="es-ES"/>
                    </w:rPr>
                    <w:t>L.S. _______________________</w:t>
                  </w:r>
                </w:p>
              </w:tc>
            </w:tr>
          </w:tbl>
          <w:p w14:paraId="2C68E8CC" w14:textId="77777777" w:rsidR="00641251" w:rsidRPr="005477BB" w:rsidRDefault="00641251">
            <w:pPr>
              <w:rPr>
                <w:rFonts w:ascii="Arial" w:hAnsi="Arial" w:cs="Arial"/>
                <w:i/>
                <w:iCs/>
                <w:lang w:val="es-ES"/>
              </w:rPr>
            </w:pPr>
          </w:p>
          <w:p w14:paraId="4FB7A629" w14:textId="77777777" w:rsidR="00641251" w:rsidRPr="005477BB" w:rsidRDefault="00641251">
            <w:pPr>
              <w:jc w:val="center"/>
              <w:rPr>
                <w:rFonts w:ascii="Arial" w:hAnsi="Arial" w:cs="Arial"/>
                <w:i/>
                <w:iCs/>
                <w:lang w:val="es-ES"/>
              </w:rPr>
            </w:pPr>
            <w:r w:rsidRPr="005477BB">
              <w:rPr>
                <w:rFonts w:ascii="Arial" w:hAnsi="Arial" w:cs="Arial"/>
                <w:i/>
                <w:iCs/>
                <w:lang w:val="es-ES"/>
              </w:rPr>
              <w:t>pagina_______</w:t>
            </w: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1AFA3131" w14:textId="77777777">
              <w:trPr>
                <w:cantSplit/>
              </w:trPr>
              <w:tc>
                <w:tcPr>
                  <w:tcW w:w="9026" w:type="dxa"/>
                  <w:tcBorders>
                    <w:top w:val="single" w:sz="6" w:space="0" w:color="000000"/>
                    <w:left w:val="single" w:sz="6" w:space="0" w:color="000000"/>
                    <w:bottom w:val="single" w:sz="14" w:space="0" w:color="000000"/>
                    <w:right w:val="single" w:sz="6" w:space="0" w:color="000000"/>
                  </w:tcBorders>
                </w:tcPr>
                <w:p w14:paraId="536E5ABF" w14:textId="77777777" w:rsidR="00641251" w:rsidRPr="005477BB" w:rsidRDefault="00641251" w:rsidP="000513C0">
                  <w:pPr>
                    <w:framePr w:hSpace="180" w:wrap="around" w:vAnchor="text" w:hAnchor="margin" w:y="32"/>
                    <w:spacing w:before="80" w:line="227" w:lineRule="auto"/>
                    <w:jc w:val="center"/>
                    <w:rPr>
                      <w:rFonts w:ascii="Arial" w:hAnsi="Arial" w:cs="Arial"/>
                      <w:i/>
                      <w:iCs/>
                      <w:lang w:val="es-ES"/>
                    </w:rPr>
                  </w:pPr>
                  <w:r w:rsidRPr="005477BB">
                    <w:rPr>
                      <w:lang w:val="es-ES"/>
                    </w:rPr>
                    <w:fldChar w:fldCharType="begin"/>
                  </w:r>
                  <w:r w:rsidRPr="005477BB">
                    <w:rPr>
                      <w:lang w:val="es-ES"/>
                    </w:rPr>
                    <w:instrText xml:space="preserve"> SEQ CHAPTER \h \r 1</w:instrText>
                  </w:r>
                  <w:r w:rsidRPr="005477BB">
                    <w:rPr>
                      <w:lang w:val="es-ES"/>
                    </w:rPr>
                    <w:fldChar w:fldCharType="end"/>
                  </w:r>
                  <w:r w:rsidRPr="005477BB">
                    <w:rPr>
                      <w:rFonts w:ascii="Arial" w:hAnsi="Arial" w:cs="Arial"/>
                      <w:i/>
                      <w:iCs/>
                      <w:sz w:val="40"/>
                      <w:szCs w:val="40"/>
                      <w:lang w:val="es-ES"/>
                    </w:rPr>
                    <w:t>Declaratie</w:t>
                  </w:r>
                </w:p>
                <w:p w14:paraId="4B9C21C9" w14:textId="77777777" w:rsidR="00641251" w:rsidRPr="005477BB" w:rsidRDefault="00641251" w:rsidP="000513C0">
                  <w:pPr>
                    <w:framePr w:hSpace="180" w:wrap="around" w:vAnchor="text" w:hAnchor="margin" w:y="32"/>
                    <w:jc w:val="center"/>
                    <w:rPr>
                      <w:rFonts w:ascii="Arial" w:hAnsi="Arial" w:cs="Arial"/>
                      <w:i/>
                      <w:iCs/>
                      <w:lang w:val="es-ES"/>
                    </w:rPr>
                  </w:pPr>
                  <w:r w:rsidRPr="005477BB">
                    <w:rPr>
                      <w:rFonts w:ascii="Arial" w:hAnsi="Arial" w:cs="Arial"/>
                      <w:b/>
                      <w:bCs/>
                      <w:i/>
                      <w:iCs/>
                      <w:lang w:val="es-ES"/>
                    </w:rPr>
                    <w:t>continand desemnarea inventatorilor inventiei cu titlul:</w:t>
                  </w:r>
                  <w:r w:rsidRPr="005477BB">
                    <w:rPr>
                      <w:rFonts w:ascii="Arial" w:hAnsi="Arial" w:cs="Arial"/>
                      <w:b/>
                      <w:bCs/>
                      <w:i/>
                      <w:iCs/>
                      <w:sz w:val="40"/>
                      <w:szCs w:val="40"/>
                      <w:lang w:val="es-ES"/>
                    </w:rPr>
                    <w:t xml:space="preserve"> </w:t>
                  </w:r>
                  <w:r w:rsidRPr="005477BB">
                    <w:rPr>
                      <w:rFonts w:ascii="Arial" w:hAnsi="Arial" w:cs="Arial"/>
                      <w:b/>
                      <w:bCs/>
                      <w:i/>
                      <w:iCs/>
                      <w:lang w:val="es-ES"/>
                    </w:rPr>
                    <w:t>___________________________________________________________________________________________________________________________________________________________________________________________________</w:t>
                  </w:r>
                  <w:r w:rsidRPr="005477BB">
                    <w:rPr>
                      <w:rFonts w:ascii="Arial" w:hAnsi="Arial" w:cs="Arial"/>
                      <w:i/>
                      <w:iCs/>
                      <w:lang w:val="es-ES"/>
                    </w:rPr>
                    <w:t>__________________________________________</w:t>
                  </w:r>
                </w:p>
                <w:p w14:paraId="3FC8F20A" w14:textId="77777777" w:rsidR="00641251" w:rsidRDefault="00641251" w:rsidP="000513C0">
                  <w:pPr>
                    <w:framePr w:hSpace="180" w:wrap="around" w:vAnchor="text" w:hAnchor="margin" w:y="32"/>
                    <w:spacing w:after="44"/>
                    <w:jc w:val="both"/>
                    <w:rPr>
                      <w:lang w:val="en-GB"/>
                    </w:rPr>
                  </w:pPr>
                  <w:r w:rsidRPr="005477BB">
                    <w:rPr>
                      <w:rFonts w:ascii="Arial" w:hAnsi="Arial" w:cs="Arial"/>
                      <w:i/>
                      <w:iCs/>
                      <w:sz w:val="18"/>
                      <w:szCs w:val="18"/>
                      <w:lang w:val="es-ES"/>
                    </w:rPr>
                    <w:t xml:space="preserve">   Aceasta declaratie este facuta în conformitate cu prevederile art. 14 alin. 2 si Regulii 20E si trebuie depusa în termen de 18 luni de la data solicitarii examinarii în fond a cererii de brevet de inventie, conform Regulii 20E alin. </w:t>
                  </w:r>
                  <w:r>
                    <w:rPr>
                      <w:rFonts w:ascii="Arial" w:hAnsi="Arial" w:cs="Arial"/>
                      <w:i/>
                      <w:iCs/>
                      <w:sz w:val="18"/>
                      <w:szCs w:val="18"/>
                      <w:lang w:val="en-GB"/>
                    </w:rPr>
                    <w:t>(11)</w:t>
                  </w:r>
                  <w:r>
                    <w:rPr>
                      <w:rFonts w:ascii="Arial" w:hAnsi="Arial" w:cs="Arial"/>
                      <w:i/>
                      <w:iCs/>
                      <w:lang w:val="en-GB"/>
                    </w:rPr>
                    <w:t>.</w:t>
                  </w:r>
                </w:p>
              </w:tc>
            </w:tr>
            <w:tr w:rsidR="00641251" w14:paraId="614DEE8E" w14:textId="77777777">
              <w:trPr>
                <w:cantSplit/>
              </w:trPr>
              <w:tc>
                <w:tcPr>
                  <w:tcW w:w="9026" w:type="dxa"/>
                  <w:tcBorders>
                    <w:top w:val="single" w:sz="14" w:space="0" w:color="000000"/>
                    <w:left w:val="single" w:sz="6" w:space="0" w:color="000000"/>
                    <w:bottom w:val="single" w:sz="6" w:space="0" w:color="000000"/>
                    <w:right w:val="single" w:sz="6" w:space="0" w:color="000000"/>
                  </w:tcBorders>
                </w:tcPr>
                <w:p w14:paraId="0B3DEA30" w14:textId="77777777" w:rsidR="00641251" w:rsidRDefault="00641251" w:rsidP="000513C0">
                  <w:pPr>
                    <w:framePr w:hSpace="180" w:wrap="around" w:vAnchor="text" w:hAnchor="margin" w:y="32"/>
                    <w:spacing w:before="80" w:after="44"/>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0A1DCD74"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05C5A37E" w14:textId="77777777" w:rsidR="00641251" w:rsidRDefault="00641251" w:rsidP="000513C0">
                  <w:pPr>
                    <w:framePr w:hSpace="180" w:wrap="around" w:vAnchor="text" w:hAnchor="margin" w:y="32"/>
                    <w:spacing w:before="80" w:after="44"/>
                    <w:rPr>
                      <w:rFonts w:ascii="Arial" w:hAnsi="Arial" w:cs="Arial"/>
                      <w:lang w:val="en-GB"/>
                    </w:rPr>
                  </w:pPr>
                  <w:r>
                    <w:rPr>
                      <w:rFonts w:ascii="Arial" w:hAnsi="Arial" w:cs="Arial"/>
                      <w:b/>
                      <w:bCs/>
                      <w:i/>
                      <w:iCs/>
                      <w:lang w:val="en-GB"/>
                    </w:rPr>
                    <w:t>Adresa: ________________________________________________________________________</w:t>
                  </w:r>
                </w:p>
              </w:tc>
            </w:tr>
            <w:tr w:rsidR="00641251" w:rsidRPr="005477BB" w14:paraId="4F2BC960"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345F82DB" w14:textId="77777777" w:rsidR="00641251" w:rsidRPr="005477BB" w:rsidRDefault="00641251" w:rsidP="000513C0">
                  <w:pPr>
                    <w:framePr w:hSpace="180" w:wrap="around" w:vAnchor="text" w:hAnchor="margin" w:y="32"/>
                    <w:spacing w:before="80" w:after="44"/>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bl>
          <w:p w14:paraId="5DD93C18" w14:textId="77777777" w:rsidR="00641251" w:rsidRPr="005477BB" w:rsidRDefault="00641251">
            <w:pPr>
              <w:rPr>
                <w:rFonts w:ascii="Arial" w:hAnsi="Arial" w:cs="Arial"/>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36D53AC2"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71E344D9"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716A3D2A"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2D3BFD1E"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4B067803"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13B96939"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bl>
          <w:p w14:paraId="5236EFCB" w14:textId="77777777" w:rsidR="00641251" w:rsidRPr="005477BB" w:rsidRDefault="00641251">
            <w:pPr>
              <w:rPr>
                <w:rFonts w:ascii="Arial" w:hAnsi="Arial" w:cs="Arial"/>
                <w:vanish/>
                <w:lang w:val="es-ES"/>
              </w:rPr>
            </w:pPr>
          </w:p>
          <w:p w14:paraId="209A1D62" w14:textId="77777777" w:rsidR="00641251" w:rsidRPr="005477BB" w:rsidRDefault="00641251">
            <w:pPr>
              <w:rPr>
                <w:rFonts w:ascii="Arial" w:hAnsi="Arial" w:cs="Arial"/>
                <w:vanish/>
                <w:lang w:val="es-ES"/>
              </w:rPr>
            </w:pPr>
          </w:p>
          <w:p w14:paraId="5365FBE3" w14:textId="77777777" w:rsidR="00641251" w:rsidRPr="005477BB" w:rsidRDefault="00641251">
            <w:pPr>
              <w:rPr>
                <w:rFonts w:ascii="Arial" w:hAnsi="Arial" w:cs="Arial"/>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080"/>
              <w:gridCol w:w="7946"/>
            </w:tblGrid>
            <w:tr w:rsidR="00641251" w14:paraId="7B1AF381"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0A7D11A7"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1B9799F6"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53FC92C6"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175C20AF"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21FA38A7"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7A7B5BB6"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445E8E06"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12CF37A5"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697A45A8"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4E0E4F9B"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329660DA"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1BC63937"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1610C0EE"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3AAACE83"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1E8DA2C9"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25D089F4"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45C15B18"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29B02CE8"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4C490E23"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2B6CD6C6"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66B7921A"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62D2F082"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09782FEB"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27D870B7"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51619686"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16821C2E"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3568F4BF"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79FD86F1"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187FCD8E"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31C4BA09"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0E2EBAE6"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1ED35488"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6321B2C0" w14:textId="77777777" w:rsidR="00641251" w:rsidRDefault="00641251" w:rsidP="000513C0">
                  <w:pPr>
                    <w:framePr w:hSpace="180" w:wrap="around" w:vAnchor="text" w:hAnchor="margin" w:y="32"/>
                    <w:spacing w:before="84" w:after="42"/>
                    <w:rPr>
                      <w:rFonts w:ascii="Arial" w:hAnsi="Arial" w:cs="Arial"/>
                      <w:lang w:val="en-GB"/>
                    </w:rPr>
                  </w:pPr>
                  <w:r>
                    <w:rPr>
                      <w:rFonts w:ascii="Arial" w:hAnsi="Arial" w:cs="Arial"/>
                      <w:b/>
                      <w:bCs/>
                      <w:i/>
                      <w:iCs/>
                      <w:lang w:val="en-GB"/>
                    </w:rPr>
                    <w:t>Adresa: __________________________________________________________________</w:t>
                  </w:r>
                  <w:r>
                    <w:rPr>
                      <w:rFonts w:ascii="Arial" w:hAnsi="Arial" w:cs="Arial"/>
                      <w:lang w:val="en-GB"/>
                    </w:rPr>
                    <w:t>______</w:t>
                  </w:r>
                </w:p>
              </w:tc>
            </w:tr>
            <w:tr w:rsidR="00641251" w:rsidRPr="005477BB" w14:paraId="45DF3378" w14:textId="77777777">
              <w:trPr>
                <w:cantSplit/>
              </w:trPr>
              <w:tc>
                <w:tcPr>
                  <w:tcW w:w="9026" w:type="dxa"/>
                  <w:gridSpan w:val="2"/>
                  <w:tcBorders>
                    <w:top w:val="single" w:sz="6" w:space="0" w:color="000000"/>
                    <w:left w:val="single" w:sz="6" w:space="0" w:color="000000"/>
                    <w:bottom w:val="single" w:sz="6" w:space="0" w:color="000000"/>
                    <w:right w:val="single" w:sz="6" w:space="0" w:color="000000"/>
                  </w:tcBorders>
                </w:tcPr>
                <w:p w14:paraId="2C5EA4A6" w14:textId="77777777" w:rsidR="00641251" w:rsidRPr="005477BB" w:rsidRDefault="00641251" w:rsidP="000513C0">
                  <w:pPr>
                    <w:framePr w:hSpace="180" w:wrap="around" w:vAnchor="text" w:hAnchor="margin" w:y="32"/>
                    <w:spacing w:before="84" w:after="42"/>
                    <w:rPr>
                      <w:rFonts w:ascii="Arial" w:hAnsi="Arial" w:cs="Arial"/>
                      <w:lang w:val="es-ES"/>
                    </w:rPr>
                  </w:pPr>
                  <w:r w:rsidRPr="005477BB">
                    <w:rPr>
                      <w:rFonts w:ascii="Arial" w:hAnsi="Arial" w:cs="Arial"/>
                      <w:b/>
                      <w:bCs/>
                      <w:i/>
                      <w:iCs/>
                      <w:lang w:val="es-ES"/>
                    </w:rPr>
                    <w:t>Locul de munca la data crearii inventiei: ____________________________________________</w:t>
                  </w:r>
                </w:p>
              </w:tc>
            </w:tr>
            <w:tr w:rsidR="00641251" w14:paraId="1B887E8C" w14:textId="77777777">
              <w:trPr>
                <w:cantSplit/>
                <w:trHeight w:hRule="exact" w:val="1724"/>
              </w:trPr>
              <w:tc>
                <w:tcPr>
                  <w:tcW w:w="1080" w:type="dxa"/>
                  <w:tcBorders>
                    <w:top w:val="single" w:sz="6" w:space="0" w:color="000000"/>
                    <w:left w:val="single" w:sz="6" w:space="0" w:color="000000"/>
                    <w:bottom w:val="single" w:sz="6" w:space="0" w:color="000000"/>
                    <w:right w:val="single" w:sz="6" w:space="0" w:color="000000"/>
                  </w:tcBorders>
                </w:tcPr>
                <w:p w14:paraId="1EC66128" w14:textId="77777777" w:rsidR="00641251" w:rsidRPr="005477BB" w:rsidRDefault="00641251" w:rsidP="000513C0">
                  <w:pPr>
                    <w:framePr w:hSpace="180" w:wrap="around" w:vAnchor="text" w:hAnchor="margin" w:y="32"/>
                    <w:spacing w:before="84" w:after="40"/>
                    <w:rPr>
                      <w:rFonts w:ascii="Arial" w:hAnsi="Arial" w:cs="Arial"/>
                      <w:lang w:val="es-ES"/>
                    </w:rPr>
                  </w:pPr>
                </w:p>
                <w:p w14:paraId="3B89F7D9" w14:textId="77777777" w:rsidR="00641251" w:rsidRDefault="00641251" w:rsidP="000513C0">
                  <w:pPr>
                    <w:framePr w:hSpace="180" w:wrap="around" w:vAnchor="text" w:hAnchor="margin" w:y="32"/>
                    <w:spacing w:before="84" w:after="40"/>
                    <w:rPr>
                      <w:rFonts w:ascii="Arial" w:hAnsi="Arial" w:cs="Arial"/>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BB567A">
                    <w:rPr>
                      <w:rFonts w:ascii="Arial" w:hAnsi="Arial" w:cs="Arial"/>
                      <w:lang w:val="en-GB"/>
                    </w:rPr>
                  </w:r>
                  <w:r w:rsidR="00BB567A">
                    <w:rPr>
                      <w:rFonts w:ascii="Arial" w:hAnsi="Arial" w:cs="Arial"/>
                      <w:lang w:val="en-GB"/>
                    </w:rPr>
                    <w:fldChar w:fldCharType="separate"/>
                  </w:r>
                  <w:r>
                    <w:rPr>
                      <w:rFonts w:ascii="Arial" w:hAnsi="Arial" w:cs="Arial"/>
                      <w:lang w:val="en-GB"/>
                    </w:rPr>
                    <w:fldChar w:fldCharType="end"/>
                  </w:r>
                </w:p>
              </w:tc>
              <w:tc>
                <w:tcPr>
                  <w:tcW w:w="7946" w:type="dxa"/>
                  <w:tcBorders>
                    <w:top w:val="single" w:sz="6" w:space="0" w:color="000000"/>
                    <w:left w:val="single" w:sz="6" w:space="0" w:color="000000"/>
                    <w:bottom w:val="single" w:sz="6" w:space="0" w:color="000000"/>
                    <w:right w:val="single" w:sz="6" w:space="0" w:color="000000"/>
                  </w:tcBorders>
                </w:tcPr>
                <w:p w14:paraId="36F62224" w14:textId="77777777" w:rsidR="00641251" w:rsidRDefault="00641251" w:rsidP="000513C0">
                  <w:pPr>
                    <w:framePr w:hSpace="180" w:wrap="around" w:vAnchor="text" w:hAnchor="margin" w:y="32"/>
                    <w:spacing w:before="84" w:after="40"/>
                    <w:rPr>
                      <w:rFonts w:ascii="Arial" w:hAnsi="Arial" w:cs="Arial"/>
                      <w:lang w:val="fr-FR"/>
                    </w:rPr>
                  </w:pPr>
                  <w:r>
                    <w:rPr>
                      <w:rFonts w:ascii="Arial" w:hAnsi="Arial" w:cs="Arial"/>
                      <w:i/>
                      <w:iCs/>
                      <w:lang w:val="fr-FR"/>
                    </w:rPr>
                    <w:t>Alti inventatori sunt înscrisi în pagina urmatoare</w:t>
                  </w:r>
                </w:p>
              </w:tc>
            </w:tr>
            <w:tr w:rsidR="00641251" w:rsidRPr="005477BB" w14:paraId="264778C1" w14:textId="77777777">
              <w:trPr>
                <w:cantSplit/>
                <w:trHeight w:val="2473"/>
              </w:trPr>
              <w:tc>
                <w:tcPr>
                  <w:tcW w:w="9026" w:type="dxa"/>
                  <w:gridSpan w:val="2"/>
                  <w:tcBorders>
                    <w:top w:val="single" w:sz="6" w:space="0" w:color="000000"/>
                    <w:left w:val="single" w:sz="6" w:space="0" w:color="000000"/>
                    <w:bottom w:val="single" w:sz="6" w:space="0" w:color="000000"/>
                    <w:right w:val="single" w:sz="6" w:space="0" w:color="000000"/>
                  </w:tcBorders>
                </w:tcPr>
                <w:p w14:paraId="5E6B6E90" w14:textId="77777777" w:rsidR="00641251" w:rsidRDefault="00641251" w:rsidP="000513C0">
                  <w:pPr>
                    <w:framePr w:hSpace="180" w:wrap="around" w:vAnchor="text" w:hAnchor="margin" w:y="32"/>
                    <w:spacing w:before="84"/>
                    <w:rPr>
                      <w:rFonts w:ascii="Arial" w:hAnsi="Arial" w:cs="Arial"/>
                      <w:i/>
                      <w:iCs/>
                      <w:lang w:val="fr-FR"/>
                    </w:rPr>
                  </w:pPr>
                  <w:r>
                    <w:rPr>
                      <w:rFonts w:ascii="Arial" w:hAnsi="Arial" w:cs="Arial"/>
                      <w:b/>
                      <w:bCs/>
                      <w:i/>
                      <w:iCs/>
                      <w:lang w:val="fr-FR"/>
                    </w:rPr>
                    <w:t xml:space="preserve">Semnatura solicitantului sau a mandatarului autorizat </w:t>
                  </w:r>
                  <w:r>
                    <w:rPr>
                      <w:rFonts w:ascii="Arial" w:hAnsi="Arial" w:cs="Arial"/>
                      <w:i/>
                      <w:iCs/>
                      <w:lang w:val="fr-FR"/>
                    </w:rPr>
                    <w:t>(numele si prenumele precum si calitatea persoanei cu capacitate de reprezentare a solicitantului sau a mandatarului autorizat):</w:t>
                  </w:r>
                </w:p>
                <w:p w14:paraId="5A7D82DF" w14:textId="77777777" w:rsidR="00641251" w:rsidRPr="005477BB" w:rsidRDefault="00641251" w:rsidP="000513C0">
                  <w:pPr>
                    <w:framePr w:hSpace="180" w:wrap="around" w:vAnchor="text" w:hAnchor="margin" w:y="32"/>
                    <w:rPr>
                      <w:rFonts w:ascii="Arial" w:hAnsi="Arial" w:cs="Arial"/>
                      <w:i/>
                      <w:iCs/>
                      <w:lang w:val="es-ES"/>
                    </w:rPr>
                  </w:pPr>
                  <w:r w:rsidRPr="005477BB">
                    <w:rPr>
                      <w:rFonts w:ascii="Arial" w:hAnsi="Arial" w:cs="Arial"/>
                      <w:i/>
                      <w:iCs/>
                      <w:lang w:val="es-ES"/>
                    </w:rPr>
                    <w:t>_____________________________________________________________________________________________________________________________________________________________________________________________________________________________________________</w:t>
                  </w:r>
                </w:p>
                <w:p w14:paraId="1C1288D2" w14:textId="77777777" w:rsidR="00641251" w:rsidRPr="005477BB" w:rsidRDefault="00641251" w:rsidP="000513C0">
                  <w:pPr>
                    <w:framePr w:hSpace="180" w:wrap="around" w:vAnchor="text" w:hAnchor="margin" w:y="32"/>
                    <w:rPr>
                      <w:rFonts w:ascii="Arial" w:hAnsi="Arial" w:cs="Arial"/>
                      <w:i/>
                      <w:iCs/>
                      <w:lang w:val="es-ES"/>
                    </w:rPr>
                  </w:pPr>
                </w:p>
                <w:p w14:paraId="0E1791AC" w14:textId="77777777" w:rsidR="00641251" w:rsidRPr="005477BB" w:rsidRDefault="00641251" w:rsidP="000513C0">
                  <w:pPr>
                    <w:framePr w:hSpace="180" w:wrap="around" w:vAnchor="text" w:hAnchor="margin" w:y="32"/>
                    <w:rPr>
                      <w:rFonts w:ascii="Arial" w:hAnsi="Arial" w:cs="Arial"/>
                      <w:i/>
                      <w:iCs/>
                      <w:lang w:val="es-ES"/>
                    </w:rPr>
                  </w:pPr>
                  <w:r w:rsidRPr="005477BB">
                    <w:rPr>
                      <w:rFonts w:ascii="Arial" w:hAnsi="Arial" w:cs="Arial"/>
                      <w:i/>
                      <w:iCs/>
                      <w:lang w:val="es-ES"/>
                    </w:rPr>
                    <w:t>Semnatura:__________________                                              Data:________________________</w:t>
                  </w:r>
                </w:p>
                <w:p w14:paraId="393C1B7F" w14:textId="77777777" w:rsidR="00641251" w:rsidRPr="005477BB" w:rsidRDefault="00641251" w:rsidP="000513C0">
                  <w:pPr>
                    <w:framePr w:hSpace="180" w:wrap="around" w:vAnchor="text" w:hAnchor="margin" w:y="32"/>
                    <w:rPr>
                      <w:rFonts w:ascii="Arial" w:hAnsi="Arial" w:cs="Arial"/>
                      <w:i/>
                      <w:iCs/>
                      <w:lang w:val="es-ES"/>
                    </w:rPr>
                  </w:pPr>
                  <w:r w:rsidRPr="005477BB">
                    <w:rPr>
                      <w:rFonts w:ascii="Arial" w:hAnsi="Arial" w:cs="Arial"/>
                      <w:i/>
                      <w:iCs/>
                      <w:lang w:val="es-ES"/>
                    </w:rPr>
                    <w:t>L.S. _______________________</w:t>
                  </w:r>
                </w:p>
                <w:p w14:paraId="51F7B0D3" w14:textId="77777777" w:rsidR="00641251" w:rsidRPr="005477BB" w:rsidRDefault="00641251" w:rsidP="000513C0">
                  <w:pPr>
                    <w:framePr w:hSpace="180" w:wrap="around" w:vAnchor="text" w:hAnchor="margin" w:y="32"/>
                    <w:spacing w:after="40"/>
                    <w:rPr>
                      <w:lang w:val="es-ES"/>
                    </w:rPr>
                  </w:pPr>
                </w:p>
              </w:tc>
            </w:tr>
          </w:tbl>
          <w:p w14:paraId="1EF03F62" w14:textId="77777777" w:rsidR="00641251" w:rsidRPr="005477BB" w:rsidRDefault="00641251">
            <w:pPr>
              <w:jc w:val="center"/>
              <w:rPr>
                <w:lang w:val="es-ES"/>
              </w:rPr>
            </w:pPr>
            <w:r w:rsidRPr="005477BB">
              <w:rPr>
                <w:rFonts w:ascii="Arial" w:hAnsi="Arial" w:cs="Arial"/>
                <w:i/>
                <w:iCs/>
                <w:lang w:val="es-ES"/>
              </w:rPr>
              <w:t>pagina________</w:t>
            </w:r>
          </w:p>
          <w:p w14:paraId="01BC6015" w14:textId="77777777" w:rsidR="00641251" w:rsidRPr="005477BB" w:rsidRDefault="00641251">
            <w:pPr>
              <w:jc w:val="center"/>
              <w:rPr>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7731F65D"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32BEB210" w14:textId="77777777" w:rsidR="00641251" w:rsidRDefault="00641251" w:rsidP="000513C0">
                  <w:pPr>
                    <w:framePr w:hSpace="180" w:wrap="around" w:vAnchor="text" w:hAnchor="margin" w:y="32"/>
                    <w:spacing w:before="84"/>
                    <w:jc w:val="center"/>
                    <w:rPr>
                      <w:rFonts w:ascii="Arial" w:hAnsi="Arial" w:cs="Arial"/>
                      <w:b/>
                      <w:bCs/>
                      <w:i/>
                      <w:iCs/>
                      <w:lang w:val="en-GB"/>
                    </w:rPr>
                  </w:pPr>
                  <w:r>
                    <w:rPr>
                      <w:rFonts w:ascii="Arial" w:hAnsi="Arial" w:cs="Arial"/>
                      <w:i/>
                      <w:iCs/>
                      <w:sz w:val="40"/>
                      <w:szCs w:val="40"/>
                      <w:lang w:val="en-GB"/>
                    </w:rPr>
                    <w:t>Declaratie</w:t>
                  </w:r>
                  <w:r>
                    <w:rPr>
                      <w:rFonts w:ascii="Arial" w:hAnsi="Arial" w:cs="Arial"/>
                      <w:i/>
                      <w:iCs/>
                      <w:sz w:val="52"/>
                      <w:szCs w:val="52"/>
                      <w:lang w:val="en-GB"/>
                    </w:rPr>
                    <w:t xml:space="preserve"> </w:t>
                  </w:r>
                </w:p>
                <w:p w14:paraId="58C1DEA3" w14:textId="77777777" w:rsidR="00641251" w:rsidRDefault="00641251" w:rsidP="000513C0">
                  <w:pPr>
                    <w:framePr w:hSpace="180" w:wrap="around" w:vAnchor="text" w:hAnchor="margin" w:y="32"/>
                    <w:jc w:val="center"/>
                    <w:rPr>
                      <w:lang w:val="en-GB"/>
                    </w:rPr>
                  </w:pPr>
                  <w:r>
                    <w:rPr>
                      <w:rFonts w:ascii="Arial" w:hAnsi="Arial" w:cs="Arial"/>
                      <w:b/>
                      <w:bCs/>
                      <w:i/>
                      <w:iCs/>
                      <w:lang w:val="en-GB"/>
                    </w:rPr>
                    <w:t>continand desemnarea inventatorilor</w:t>
                  </w:r>
                </w:p>
                <w:p w14:paraId="2087075B" w14:textId="77777777" w:rsidR="00641251" w:rsidRDefault="00641251" w:rsidP="000513C0">
                  <w:pPr>
                    <w:framePr w:hSpace="180" w:wrap="around" w:vAnchor="text" w:hAnchor="margin" w:y="32"/>
                    <w:spacing w:after="32"/>
                    <w:jc w:val="both"/>
                    <w:rPr>
                      <w:rFonts w:ascii="Arial" w:hAnsi="Arial" w:cs="Arial"/>
                      <w:i/>
                      <w:iCs/>
                      <w:lang w:val="en-GB"/>
                    </w:rPr>
                  </w:pPr>
                </w:p>
              </w:tc>
            </w:tr>
          </w:tbl>
          <w:p w14:paraId="52C5327D" w14:textId="77777777" w:rsidR="00641251" w:rsidRDefault="00641251">
            <w:pPr>
              <w:rPr>
                <w:rFonts w:ascii="Arial" w:hAnsi="Arial" w:cs="Arial"/>
                <w:i/>
                <w:iCs/>
                <w:vanish/>
                <w:lang w:val="en-GB"/>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0723C3A6"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722EC40B"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0B5AC492"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02156F48"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44BF74AB"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3433DD59" w14:textId="77777777" w:rsidR="00641251" w:rsidRPr="005477BB" w:rsidRDefault="00641251" w:rsidP="000513C0">
                  <w:pPr>
                    <w:framePr w:hSpace="180" w:wrap="around" w:vAnchor="text" w:hAnchor="margin" w:y="32"/>
                    <w:spacing w:before="84" w:after="42"/>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bl>
          <w:p w14:paraId="7FEB8A70" w14:textId="77777777" w:rsidR="00641251" w:rsidRPr="005477BB" w:rsidRDefault="00641251">
            <w:pPr>
              <w:rPr>
                <w:rFonts w:ascii="Arial" w:hAnsi="Arial" w:cs="Arial"/>
                <w:i/>
                <w:iCs/>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2B56E071"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0A2AE9C5"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28F93F03"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3EED1988"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1890EE7D"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7CF3304D" w14:textId="77777777" w:rsidR="00641251" w:rsidRPr="005477BB" w:rsidRDefault="00641251" w:rsidP="000513C0">
                  <w:pPr>
                    <w:framePr w:hSpace="180" w:wrap="around" w:vAnchor="text" w:hAnchor="margin" w:y="32"/>
                    <w:spacing w:before="84" w:after="42"/>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bl>
          <w:p w14:paraId="0B19F646" w14:textId="77777777" w:rsidR="00641251" w:rsidRPr="005477BB" w:rsidRDefault="00641251">
            <w:pPr>
              <w:rPr>
                <w:rFonts w:ascii="Arial" w:hAnsi="Arial" w:cs="Arial"/>
                <w:i/>
                <w:iCs/>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4F51D0BD"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7E098C21"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73358E7F"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10C1BB27" w14:textId="77777777" w:rsidR="00641251" w:rsidRDefault="00641251" w:rsidP="000513C0">
                  <w:pPr>
                    <w:framePr w:hSpace="180" w:wrap="around" w:vAnchor="text" w:hAnchor="margin" w:y="32"/>
                    <w:spacing w:before="84" w:after="42"/>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275C4687" w14:textId="77777777">
              <w:trPr>
                <w:cantSplit/>
              </w:trPr>
              <w:tc>
                <w:tcPr>
                  <w:tcW w:w="9026" w:type="dxa"/>
                  <w:tcBorders>
                    <w:top w:val="single" w:sz="6" w:space="0" w:color="000000"/>
                    <w:left w:val="single" w:sz="6" w:space="0" w:color="000000"/>
                    <w:bottom w:val="single" w:sz="6" w:space="0" w:color="000000"/>
                    <w:right w:val="single" w:sz="6" w:space="0" w:color="000000"/>
                  </w:tcBorders>
                </w:tcPr>
                <w:p w14:paraId="68A89B57" w14:textId="77777777" w:rsidR="00641251" w:rsidRPr="005477BB" w:rsidRDefault="00641251" w:rsidP="000513C0">
                  <w:pPr>
                    <w:framePr w:hSpace="180" w:wrap="around" w:vAnchor="text" w:hAnchor="margin" w:y="32"/>
                    <w:spacing w:before="84" w:after="42"/>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bl>
          <w:p w14:paraId="1A0A6E6E" w14:textId="77777777" w:rsidR="00641251" w:rsidRPr="005477BB" w:rsidRDefault="00641251">
            <w:pPr>
              <w:rPr>
                <w:rFonts w:ascii="Arial" w:hAnsi="Arial" w:cs="Arial"/>
                <w:i/>
                <w:iCs/>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72"/>
            </w:tblGrid>
            <w:tr w:rsidR="00641251" w14:paraId="023D3E2C"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1D3B2D15"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094C6B7A"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0286D2AA"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1AECD076" w14:textId="77777777">
              <w:trPr>
                <w:cantSplit/>
              </w:trPr>
              <w:tc>
                <w:tcPr>
                  <w:tcW w:w="9072" w:type="dxa"/>
                  <w:tcBorders>
                    <w:top w:val="single" w:sz="6" w:space="0" w:color="000000"/>
                    <w:left w:val="single" w:sz="6" w:space="0" w:color="000000"/>
                    <w:bottom w:val="single" w:sz="14" w:space="0" w:color="000000"/>
                    <w:right w:val="single" w:sz="6" w:space="0" w:color="000000"/>
                  </w:tcBorders>
                </w:tcPr>
                <w:p w14:paraId="53C3D5C5"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r w:rsidR="00641251" w14:paraId="23C9CDA4" w14:textId="77777777">
              <w:trPr>
                <w:cantSplit/>
              </w:trPr>
              <w:tc>
                <w:tcPr>
                  <w:tcW w:w="9072" w:type="dxa"/>
                  <w:tcBorders>
                    <w:top w:val="single" w:sz="14" w:space="0" w:color="000000"/>
                    <w:left w:val="single" w:sz="6" w:space="0" w:color="000000"/>
                    <w:bottom w:val="single" w:sz="6" w:space="0" w:color="000000"/>
                    <w:right w:val="single" w:sz="6" w:space="0" w:color="000000"/>
                  </w:tcBorders>
                </w:tcPr>
                <w:p w14:paraId="0A0603BB"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0950665D"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0FE2C29B"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2F5292C5" w14:textId="77777777">
              <w:trPr>
                <w:cantSplit/>
              </w:trPr>
              <w:tc>
                <w:tcPr>
                  <w:tcW w:w="9072" w:type="dxa"/>
                  <w:tcBorders>
                    <w:top w:val="single" w:sz="6" w:space="0" w:color="000000"/>
                    <w:left w:val="single" w:sz="6" w:space="0" w:color="000000"/>
                    <w:bottom w:val="single" w:sz="14" w:space="0" w:color="000000"/>
                    <w:right w:val="single" w:sz="6" w:space="0" w:color="000000"/>
                  </w:tcBorders>
                </w:tcPr>
                <w:p w14:paraId="6C73BE25"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r w:rsidR="00641251" w14:paraId="4C70AC87" w14:textId="77777777">
              <w:trPr>
                <w:cantSplit/>
              </w:trPr>
              <w:tc>
                <w:tcPr>
                  <w:tcW w:w="9072" w:type="dxa"/>
                  <w:tcBorders>
                    <w:top w:val="single" w:sz="14" w:space="0" w:color="000000"/>
                    <w:left w:val="single" w:sz="6" w:space="0" w:color="000000"/>
                    <w:bottom w:val="single" w:sz="6" w:space="0" w:color="000000"/>
                    <w:right w:val="single" w:sz="6" w:space="0" w:color="000000"/>
                  </w:tcBorders>
                </w:tcPr>
                <w:p w14:paraId="0DD556D4"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647BD858"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199782A6"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4EF6197D" w14:textId="77777777">
              <w:trPr>
                <w:cantSplit/>
              </w:trPr>
              <w:tc>
                <w:tcPr>
                  <w:tcW w:w="9072" w:type="dxa"/>
                  <w:tcBorders>
                    <w:top w:val="single" w:sz="6" w:space="0" w:color="000000"/>
                    <w:left w:val="single" w:sz="6" w:space="0" w:color="000000"/>
                    <w:bottom w:val="single" w:sz="14" w:space="0" w:color="000000"/>
                    <w:right w:val="single" w:sz="6" w:space="0" w:color="000000"/>
                  </w:tcBorders>
                </w:tcPr>
                <w:p w14:paraId="7E279117"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r w:rsidR="00641251" w14:paraId="7CCF25BF" w14:textId="77777777">
              <w:trPr>
                <w:cantSplit/>
              </w:trPr>
              <w:tc>
                <w:tcPr>
                  <w:tcW w:w="9072" w:type="dxa"/>
                  <w:tcBorders>
                    <w:top w:val="single" w:sz="14" w:space="0" w:color="000000"/>
                    <w:left w:val="single" w:sz="6" w:space="0" w:color="000000"/>
                    <w:bottom w:val="single" w:sz="6" w:space="0" w:color="000000"/>
                    <w:right w:val="single" w:sz="6" w:space="0" w:color="000000"/>
                  </w:tcBorders>
                </w:tcPr>
                <w:p w14:paraId="523CAD3F"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2D0B170A"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31E804C0"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424D7067" w14:textId="77777777">
              <w:trPr>
                <w:cantSplit/>
              </w:trPr>
              <w:tc>
                <w:tcPr>
                  <w:tcW w:w="9072" w:type="dxa"/>
                  <w:tcBorders>
                    <w:top w:val="single" w:sz="6" w:space="0" w:color="000000"/>
                    <w:left w:val="single" w:sz="6" w:space="0" w:color="000000"/>
                    <w:bottom w:val="single" w:sz="14" w:space="0" w:color="000000"/>
                    <w:right w:val="single" w:sz="6" w:space="0" w:color="000000"/>
                  </w:tcBorders>
                </w:tcPr>
                <w:p w14:paraId="1D7F9395"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r w:rsidR="00641251" w14:paraId="7287C0F2" w14:textId="77777777">
              <w:trPr>
                <w:cantSplit/>
              </w:trPr>
              <w:tc>
                <w:tcPr>
                  <w:tcW w:w="9072" w:type="dxa"/>
                  <w:tcBorders>
                    <w:top w:val="single" w:sz="14" w:space="0" w:color="000000"/>
                    <w:left w:val="single" w:sz="6" w:space="0" w:color="000000"/>
                    <w:bottom w:val="single" w:sz="6" w:space="0" w:color="000000"/>
                    <w:right w:val="single" w:sz="6" w:space="0" w:color="000000"/>
                  </w:tcBorders>
                </w:tcPr>
                <w:p w14:paraId="2FDDFEE1"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31002919"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5D02017E"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13B9C918" w14:textId="77777777">
              <w:trPr>
                <w:cantSplit/>
              </w:trPr>
              <w:tc>
                <w:tcPr>
                  <w:tcW w:w="9072" w:type="dxa"/>
                  <w:tcBorders>
                    <w:top w:val="single" w:sz="6" w:space="0" w:color="000000"/>
                    <w:left w:val="single" w:sz="6" w:space="0" w:color="000000"/>
                    <w:bottom w:val="single" w:sz="14" w:space="0" w:color="000000"/>
                    <w:right w:val="single" w:sz="6" w:space="0" w:color="000000"/>
                  </w:tcBorders>
                </w:tcPr>
                <w:p w14:paraId="6E357441"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r w:rsidR="00641251" w14:paraId="77AB86EC" w14:textId="77777777">
              <w:trPr>
                <w:cantSplit/>
              </w:trPr>
              <w:tc>
                <w:tcPr>
                  <w:tcW w:w="9072" w:type="dxa"/>
                  <w:tcBorders>
                    <w:top w:val="single" w:sz="14" w:space="0" w:color="000000"/>
                    <w:left w:val="single" w:sz="6" w:space="0" w:color="000000"/>
                    <w:bottom w:val="single" w:sz="6" w:space="0" w:color="000000"/>
                    <w:right w:val="single" w:sz="6" w:space="0" w:color="000000"/>
                  </w:tcBorders>
                </w:tcPr>
                <w:p w14:paraId="59644B59"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Nume si prenume: _______________________________________________________________</w:t>
                  </w:r>
                </w:p>
              </w:tc>
            </w:tr>
            <w:tr w:rsidR="00641251" w14:paraId="378771D6"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0A63F3AA" w14:textId="77777777" w:rsidR="00641251" w:rsidRDefault="00641251" w:rsidP="000513C0">
                  <w:pPr>
                    <w:framePr w:hSpace="180" w:wrap="around" w:vAnchor="text" w:hAnchor="margin" w:y="32"/>
                    <w:spacing w:before="79" w:after="47"/>
                    <w:rPr>
                      <w:rFonts w:ascii="Arial" w:hAnsi="Arial" w:cs="Arial"/>
                      <w:i/>
                      <w:iCs/>
                      <w:lang w:val="en-GB"/>
                    </w:rPr>
                  </w:pPr>
                  <w:r>
                    <w:rPr>
                      <w:rFonts w:ascii="Arial" w:hAnsi="Arial" w:cs="Arial"/>
                      <w:b/>
                      <w:bCs/>
                      <w:i/>
                      <w:iCs/>
                      <w:lang w:val="en-GB"/>
                    </w:rPr>
                    <w:t>Adresa: ________________________________________________________________________</w:t>
                  </w:r>
                </w:p>
              </w:tc>
            </w:tr>
            <w:tr w:rsidR="00641251" w:rsidRPr="005477BB" w14:paraId="0BF5DF7C" w14:textId="77777777">
              <w:trPr>
                <w:cantSplit/>
              </w:trPr>
              <w:tc>
                <w:tcPr>
                  <w:tcW w:w="9072" w:type="dxa"/>
                  <w:tcBorders>
                    <w:top w:val="single" w:sz="6" w:space="0" w:color="000000"/>
                    <w:left w:val="single" w:sz="6" w:space="0" w:color="000000"/>
                    <w:bottom w:val="single" w:sz="6" w:space="0" w:color="000000"/>
                    <w:right w:val="single" w:sz="6" w:space="0" w:color="000000"/>
                  </w:tcBorders>
                </w:tcPr>
                <w:p w14:paraId="6226F79B" w14:textId="77777777" w:rsidR="00641251" w:rsidRPr="005477BB" w:rsidRDefault="00641251" w:rsidP="000513C0">
                  <w:pPr>
                    <w:framePr w:hSpace="180" w:wrap="around" w:vAnchor="text" w:hAnchor="margin" w:y="32"/>
                    <w:spacing w:before="79" w:after="47"/>
                    <w:rPr>
                      <w:rFonts w:ascii="Arial" w:hAnsi="Arial" w:cs="Arial"/>
                      <w:i/>
                      <w:iCs/>
                      <w:lang w:val="es-ES"/>
                    </w:rPr>
                  </w:pPr>
                  <w:r w:rsidRPr="005477BB">
                    <w:rPr>
                      <w:rFonts w:ascii="Arial" w:hAnsi="Arial" w:cs="Arial"/>
                      <w:b/>
                      <w:bCs/>
                      <w:i/>
                      <w:iCs/>
                      <w:lang w:val="es-ES"/>
                    </w:rPr>
                    <w:t>Locul de munca la data crearii inventiei: ____________________________________________</w:t>
                  </w:r>
                </w:p>
              </w:tc>
            </w:tr>
          </w:tbl>
          <w:p w14:paraId="728B5A48" w14:textId="77777777" w:rsidR="00641251" w:rsidRPr="005477BB" w:rsidRDefault="00641251">
            <w:pPr>
              <w:rPr>
                <w:rFonts w:ascii="Arial" w:hAnsi="Arial" w:cs="Arial"/>
                <w:i/>
                <w:iCs/>
                <w:vanish/>
                <w:lang w:val="es-ES"/>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080"/>
              <w:gridCol w:w="7946"/>
            </w:tblGrid>
            <w:tr w:rsidR="00641251" w14:paraId="7B3C06D3" w14:textId="77777777">
              <w:trPr>
                <w:cantSplit/>
                <w:trHeight w:hRule="exact" w:val="1564"/>
              </w:trPr>
              <w:tc>
                <w:tcPr>
                  <w:tcW w:w="1080" w:type="dxa"/>
                  <w:tcBorders>
                    <w:top w:val="single" w:sz="6" w:space="0" w:color="000000"/>
                    <w:left w:val="single" w:sz="6" w:space="0" w:color="000000"/>
                    <w:bottom w:val="single" w:sz="6" w:space="0" w:color="000000"/>
                    <w:right w:val="single" w:sz="6" w:space="0" w:color="000000"/>
                  </w:tcBorders>
                </w:tcPr>
                <w:p w14:paraId="67136BDF" w14:textId="77777777" w:rsidR="00641251" w:rsidRPr="005477BB" w:rsidRDefault="00641251" w:rsidP="000513C0">
                  <w:pPr>
                    <w:framePr w:hSpace="180" w:wrap="around" w:vAnchor="text" w:hAnchor="margin" w:y="32"/>
                    <w:spacing w:before="84" w:after="32"/>
                    <w:rPr>
                      <w:rFonts w:ascii="Arial" w:hAnsi="Arial" w:cs="Arial"/>
                      <w:lang w:val="es-ES"/>
                    </w:rPr>
                  </w:pPr>
                </w:p>
                <w:p w14:paraId="6F1E439E" w14:textId="77777777" w:rsidR="00641251" w:rsidRDefault="00641251" w:rsidP="000513C0">
                  <w:pPr>
                    <w:framePr w:hSpace="180" w:wrap="around" w:vAnchor="text" w:hAnchor="margin" w:y="32"/>
                    <w:spacing w:before="84" w:after="32"/>
                    <w:rPr>
                      <w:rFonts w:ascii="Arial" w:hAnsi="Arial" w:cs="Arial"/>
                      <w:i/>
                      <w:iCs/>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BB567A">
                    <w:rPr>
                      <w:rFonts w:ascii="Arial" w:hAnsi="Arial" w:cs="Arial"/>
                      <w:lang w:val="en-GB"/>
                    </w:rPr>
                  </w:r>
                  <w:r w:rsidR="00BB567A">
                    <w:rPr>
                      <w:rFonts w:ascii="Arial" w:hAnsi="Arial" w:cs="Arial"/>
                      <w:lang w:val="en-GB"/>
                    </w:rPr>
                    <w:fldChar w:fldCharType="separate"/>
                  </w:r>
                  <w:r>
                    <w:rPr>
                      <w:rFonts w:ascii="Arial" w:hAnsi="Arial" w:cs="Arial"/>
                      <w:lang w:val="en-GB"/>
                    </w:rPr>
                    <w:fldChar w:fldCharType="end"/>
                  </w:r>
                </w:p>
              </w:tc>
              <w:tc>
                <w:tcPr>
                  <w:tcW w:w="7946" w:type="dxa"/>
                  <w:tcBorders>
                    <w:top w:val="single" w:sz="6" w:space="0" w:color="000000"/>
                    <w:left w:val="single" w:sz="6" w:space="0" w:color="000000"/>
                    <w:bottom w:val="single" w:sz="6" w:space="0" w:color="000000"/>
                    <w:right w:val="single" w:sz="6" w:space="0" w:color="000000"/>
                  </w:tcBorders>
                </w:tcPr>
                <w:p w14:paraId="7714FD08" w14:textId="77777777" w:rsidR="00641251" w:rsidRDefault="00641251" w:rsidP="000513C0">
                  <w:pPr>
                    <w:framePr w:hSpace="180" w:wrap="around" w:vAnchor="text" w:hAnchor="margin" w:y="32"/>
                    <w:spacing w:before="84" w:after="32"/>
                    <w:rPr>
                      <w:rFonts w:ascii="Arial" w:hAnsi="Arial" w:cs="Arial"/>
                      <w:i/>
                      <w:iCs/>
                      <w:lang w:val="fr-FR"/>
                    </w:rPr>
                  </w:pPr>
                  <w:r>
                    <w:rPr>
                      <w:rFonts w:ascii="Arial" w:hAnsi="Arial" w:cs="Arial"/>
                      <w:i/>
                      <w:iCs/>
                      <w:lang w:val="fr-FR"/>
                    </w:rPr>
                    <w:t>Alti inventatori sunt înscrisi în pagina urmatoare</w:t>
                  </w:r>
                </w:p>
              </w:tc>
            </w:tr>
          </w:tbl>
          <w:p w14:paraId="48DED4A6" w14:textId="77777777" w:rsidR="00641251" w:rsidRDefault="00641251">
            <w:pPr>
              <w:rPr>
                <w:rFonts w:ascii="Arial" w:hAnsi="Arial" w:cs="Arial"/>
                <w:i/>
                <w:iCs/>
                <w:vanish/>
                <w:lang w:val="fr-FR"/>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rsidRPr="005477BB" w14:paraId="78E8B67D" w14:textId="77777777">
              <w:trPr>
                <w:cantSplit/>
                <w:trHeight w:val="2354"/>
              </w:trPr>
              <w:tc>
                <w:tcPr>
                  <w:tcW w:w="9026" w:type="dxa"/>
                  <w:tcBorders>
                    <w:top w:val="single" w:sz="6" w:space="0" w:color="000000"/>
                    <w:left w:val="single" w:sz="6" w:space="0" w:color="000000"/>
                    <w:bottom w:val="single" w:sz="6" w:space="0" w:color="000000"/>
                    <w:right w:val="single" w:sz="6" w:space="0" w:color="000000"/>
                  </w:tcBorders>
                </w:tcPr>
                <w:p w14:paraId="2790B1DB" w14:textId="77777777" w:rsidR="00641251" w:rsidRDefault="00641251" w:rsidP="000513C0">
                  <w:pPr>
                    <w:framePr w:hSpace="180" w:wrap="around" w:vAnchor="text" w:hAnchor="margin" w:y="32"/>
                    <w:spacing w:before="84"/>
                    <w:rPr>
                      <w:rFonts w:ascii="Arial" w:hAnsi="Arial" w:cs="Arial"/>
                      <w:i/>
                      <w:iCs/>
                      <w:lang w:val="fr-FR"/>
                    </w:rPr>
                  </w:pPr>
                  <w:r>
                    <w:rPr>
                      <w:rFonts w:ascii="Arial" w:hAnsi="Arial" w:cs="Arial"/>
                      <w:b/>
                      <w:bCs/>
                      <w:i/>
                      <w:iCs/>
                      <w:lang w:val="fr-FR"/>
                    </w:rPr>
                    <w:t xml:space="preserve">Semnatura solicitantului sau a mandatarului autorizat </w:t>
                  </w:r>
                  <w:r>
                    <w:rPr>
                      <w:rFonts w:ascii="Arial" w:hAnsi="Arial" w:cs="Arial"/>
                      <w:i/>
                      <w:iCs/>
                      <w:lang w:val="fr-FR"/>
                    </w:rPr>
                    <w:t>(numele si prenumele precum si calitatea persoanei cu capacitate de reprezentare a solicitantului sau a mandatarului autorizat):</w:t>
                  </w:r>
                </w:p>
                <w:p w14:paraId="7503F852" w14:textId="77777777" w:rsidR="00641251" w:rsidRPr="005477BB" w:rsidRDefault="00641251" w:rsidP="000513C0">
                  <w:pPr>
                    <w:framePr w:hSpace="180" w:wrap="around" w:vAnchor="text" w:hAnchor="margin" w:y="32"/>
                    <w:rPr>
                      <w:rFonts w:ascii="Arial" w:hAnsi="Arial" w:cs="Arial"/>
                      <w:i/>
                      <w:iCs/>
                      <w:lang w:val="es-ES"/>
                    </w:rPr>
                  </w:pPr>
                  <w:r w:rsidRPr="005477BB">
                    <w:rPr>
                      <w:rFonts w:ascii="Arial" w:hAnsi="Arial" w:cs="Arial"/>
                      <w:i/>
                      <w:iCs/>
                      <w:lang w:val="es-ES"/>
                    </w:rPr>
                    <w:t>_____________________________________________________________________________________________________________________________________________________________________________________________________________________________________________</w:t>
                  </w:r>
                </w:p>
                <w:p w14:paraId="345A52DB" w14:textId="77777777" w:rsidR="00641251" w:rsidRPr="005477BB" w:rsidRDefault="00641251" w:rsidP="000513C0">
                  <w:pPr>
                    <w:framePr w:hSpace="180" w:wrap="around" w:vAnchor="text" w:hAnchor="margin" w:y="32"/>
                    <w:rPr>
                      <w:rFonts w:ascii="Arial" w:hAnsi="Arial" w:cs="Arial"/>
                      <w:i/>
                      <w:iCs/>
                      <w:lang w:val="es-ES"/>
                    </w:rPr>
                  </w:pPr>
                </w:p>
                <w:p w14:paraId="08297926" w14:textId="77777777" w:rsidR="00641251" w:rsidRPr="005477BB" w:rsidRDefault="00641251" w:rsidP="000513C0">
                  <w:pPr>
                    <w:framePr w:hSpace="180" w:wrap="around" w:vAnchor="text" w:hAnchor="margin" w:y="32"/>
                    <w:rPr>
                      <w:rFonts w:ascii="Arial" w:hAnsi="Arial" w:cs="Arial"/>
                      <w:i/>
                      <w:iCs/>
                      <w:lang w:val="es-ES"/>
                    </w:rPr>
                  </w:pPr>
                  <w:r w:rsidRPr="005477BB">
                    <w:rPr>
                      <w:rFonts w:ascii="Arial" w:hAnsi="Arial" w:cs="Arial"/>
                      <w:i/>
                      <w:iCs/>
                      <w:lang w:val="es-ES"/>
                    </w:rPr>
                    <w:t>Semnatura:__________________                                              Data:________________________</w:t>
                  </w:r>
                </w:p>
                <w:p w14:paraId="3A195543" w14:textId="77777777" w:rsidR="00641251" w:rsidRPr="005477BB" w:rsidRDefault="00641251" w:rsidP="000513C0">
                  <w:pPr>
                    <w:framePr w:hSpace="180" w:wrap="around" w:vAnchor="text" w:hAnchor="margin" w:y="32"/>
                    <w:spacing w:after="32"/>
                    <w:rPr>
                      <w:rFonts w:ascii="Arial" w:hAnsi="Arial" w:cs="Arial"/>
                      <w:i/>
                      <w:iCs/>
                      <w:lang w:val="es-ES"/>
                    </w:rPr>
                  </w:pPr>
                  <w:r w:rsidRPr="005477BB">
                    <w:rPr>
                      <w:rFonts w:ascii="Arial" w:hAnsi="Arial" w:cs="Arial"/>
                      <w:i/>
                      <w:iCs/>
                      <w:lang w:val="es-ES"/>
                    </w:rPr>
                    <w:t>L.S. _______________________</w:t>
                  </w:r>
                </w:p>
              </w:tc>
            </w:tr>
          </w:tbl>
          <w:p w14:paraId="12ADE0BC" w14:textId="77777777" w:rsidR="00641251" w:rsidRPr="005477BB" w:rsidRDefault="00641251">
            <w:pPr>
              <w:rPr>
                <w:rFonts w:ascii="Arial" w:hAnsi="Arial" w:cs="Arial"/>
                <w:i/>
                <w:iCs/>
                <w:lang w:val="es-ES"/>
              </w:rPr>
            </w:pPr>
          </w:p>
          <w:p w14:paraId="33934192" w14:textId="77777777" w:rsidR="00641251" w:rsidRPr="005477BB" w:rsidRDefault="00641251">
            <w:pPr>
              <w:jc w:val="center"/>
              <w:rPr>
                <w:rFonts w:ascii="Arial" w:hAnsi="Arial" w:cs="Arial"/>
                <w:i/>
                <w:iCs/>
                <w:lang w:val="es-ES"/>
              </w:rPr>
            </w:pPr>
            <w:r w:rsidRPr="005477BB">
              <w:rPr>
                <w:rFonts w:ascii="Arial" w:hAnsi="Arial" w:cs="Arial"/>
                <w:i/>
                <w:iCs/>
                <w:lang w:val="es-ES"/>
              </w:rPr>
              <w:t>pagina_______</w:t>
            </w:r>
          </w:p>
          <w:p w14:paraId="33475D80" w14:textId="77777777" w:rsidR="00641251" w:rsidRDefault="00641251">
            <w:pPr>
              <w:spacing w:after="54" w:line="287" w:lineRule="auto"/>
            </w:pPr>
            <w:r>
              <w:rPr>
                <w:rFonts w:ascii="Arial" w:hAnsi="Arial" w:cs="Arial"/>
              </w:rPr>
              <w:t xml:space="preserve">.. file  </w:t>
            </w:r>
          </w:p>
        </w:tc>
        <w:tc>
          <w:tcPr>
            <w:tcW w:w="283" w:type="dxa"/>
            <w:tcBorders>
              <w:top w:val="single" w:sz="18" w:space="0" w:color="auto"/>
              <w:left w:val="single" w:sz="4" w:space="0" w:color="auto"/>
              <w:bottom w:val="single" w:sz="18" w:space="0" w:color="auto"/>
              <w:right w:val="single" w:sz="4" w:space="0" w:color="auto"/>
            </w:tcBorders>
            <w:vAlign w:val="bottom"/>
          </w:tcPr>
          <w:p w14:paraId="53DABAB6" w14:textId="77777777" w:rsidR="00641251" w:rsidRDefault="00641251">
            <w:pPr>
              <w:spacing w:after="54" w:line="287" w:lineRule="auto"/>
              <w:jc w:val="center"/>
              <w:rPr>
                <w:b/>
                <w:bCs/>
              </w:rPr>
            </w:pPr>
            <w:r>
              <w:rPr>
                <w:b/>
                <w:bCs/>
              </w:rPr>
              <w:fldChar w:fldCharType="begin">
                <w:ffData>
                  <w:name w:val="Check18"/>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0939AF56" w14:textId="77777777" w:rsidR="00641251" w:rsidRDefault="00641251">
            <w:pPr>
              <w:spacing w:after="54" w:line="287" w:lineRule="auto"/>
              <w:jc w:val="right"/>
            </w:pPr>
            <w:r>
              <w:rPr>
                <w:rFonts w:ascii="Arial" w:hAnsi="Arial" w:cs="Arial"/>
                <w:lang w:val="en-GB"/>
              </w:rPr>
              <w:t>a .... file</w:t>
            </w:r>
          </w:p>
        </w:tc>
        <w:tc>
          <w:tcPr>
            <w:tcW w:w="283" w:type="dxa"/>
            <w:tcBorders>
              <w:top w:val="single" w:sz="18" w:space="0" w:color="auto"/>
              <w:left w:val="single" w:sz="4" w:space="0" w:color="auto"/>
              <w:bottom w:val="single" w:sz="18" w:space="0" w:color="auto"/>
              <w:right w:val="single" w:sz="4" w:space="0" w:color="auto"/>
            </w:tcBorders>
            <w:vAlign w:val="bottom"/>
          </w:tcPr>
          <w:p w14:paraId="05083A35" w14:textId="77777777" w:rsidR="00641251" w:rsidRDefault="00641251">
            <w:pPr>
              <w:spacing w:after="54" w:line="287" w:lineRule="auto"/>
              <w:jc w:val="center"/>
              <w:rPr>
                <w:b/>
                <w:bCs/>
              </w:rPr>
            </w:pPr>
            <w:r>
              <w:rPr>
                <w:b/>
                <w:bCs/>
              </w:rPr>
              <w:fldChar w:fldCharType="begin">
                <w:ffData>
                  <w:name w:val="Check18"/>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5DF1BD32"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4CD5264A" w14:textId="77777777" w:rsidR="00641251" w:rsidRDefault="004A1280">
            <w:pPr>
              <w:spacing w:after="54" w:line="287" w:lineRule="auto"/>
              <w:rPr>
                <w:lang w:val="fr-FR"/>
              </w:rPr>
            </w:pPr>
            <w:r>
              <w:rPr>
                <w:rFonts w:ascii="Arial" w:hAnsi="Arial" w:cs="Arial"/>
                <w:b/>
                <w:bCs/>
                <w:lang w:val="es-ES"/>
              </w:rPr>
              <w:t>12</w:t>
            </w:r>
            <w:r w:rsidR="00641251" w:rsidRPr="005477BB">
              <w:rPr>
                <w:rFonts w:ascii="Arial" w:hAnsi="Arial" w:cs="Arial"/>
                <w:b/>
                <w:bCs/>
                <w:lang w:val="es-ES"/>
              </w:rPr>
              <w:t>.9.</w:t>
            </w:r>
            <w:r w:rsidR="00641251" w:rsidRPr="005477BB">
              <w:rPr>
                <w:rFonts w:ascii="Arial" w:hAnsi="Arial" w:cs="Arial"/>
                <w:lang w:val="es-ES"/>
              </w:rPr>
              <w:t xml:space="preserve"> Procura/copie procura generala                                            a …  </w:t>
            </w:r>
            <w:r w:rsidR="00641251">
              <w:rPr>
                <w:rFonts w:ascii="Arial" w:hAnsi="Arial" w:cs="Arial"/>
                <w:lang w:val="fr-FR"/>
              </w:rPr>
              <w:t xml:space="preserve">file  </w:t>
            </w:r>
          </w:p>
        </w:tc>
        <w:tc>
          <w:tcPr>
            <w:tcW w:w="283" w:type="dxa"/>
            <w:tcBorders>
              <w:top w:val="single" w:sz="18" w:space="0" w:color="auto"/>
              <w:left w:val="single" w:sz="4" w:space="0" w:color="auto"/>
              <w:bottom w:val="single" w:sz="18" w:space="0" w:color="auto"/>
              <w:right w:val="single" w:sz="4" w:space="0" w:color="auto"/>
            </w:tcBorders>
            <w:vAlign w:val="bottom"/>
          </w:tcPr>
          <w:p w14:paraId="282AB8CE" w14:textId="77777777" w:rsidR="00641251" w:rsidRDefault="00641251">
            <w:pPr>
              <w:spacing w:after="54" w:line="287" w:lineRule="auto"/>
              <w:jc w:val="center"/>
              <w:rPr>
                <w:b/>
                <w:bCs/>
              </w:rPr>
            </w:pPr>
            <w:r>
              <w:rPr>
                <w:b/>
                <w:bCs/>
              </w:rPr>
              <w:fldChar w:fldCharType="begin">
                <w:ffData>
                  <w:name w:val="Check19"/>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0A007B19" w14:textId="77777777" w:rsidR="00641251" w:rsidRDefault="00641251">
            <w:pPr>
              <w:spacing w:after="54" w:line="287" w:lineRule="auto"/>
              <w:jc w:val="right"/>
            </w:pPr>
            <w:r>
              <w:rPr>
                <w:rFonts w:ascii="Arial" w:hAnsi="Arial" w:cs="Arial"/>
                <w:lang w:val="en-GB"/>
              </w:rPr>
              <w:t>a .... file</w:t>
            </w:r>
          </w:p>
        </w:tc>
        <w:tc>
          <w:tcPr>
            <w:tcW w:w="283" w:type="dxa"/>
            <w:tcBorders>
              <w:top w:val="single" w:sz="18" w:space="0" w:color="auto"/>
              <w:left w:val="single" w:sz="4" w:space="0" w:color="auto"/>
              <w:bottom w:val="single" w:sz="18" w:space="0" w:color="auto"/>
              <w:right w:val="single" w:sz="4" w:space="0" w:color="auto"/>
            </w:tcBorders>
            <w:vAlign w:val="bottom"/>
          </w:tcPr>
          <w:p w14:paraId="4F7F33C4" w14:textId="77777777" w:rsidR="00641251" w:rsidRDefault="00641251">
            <w:pPr>
              <w:spacing w:after="54" w:line="287" w:lineRule="auto"/>
              <w:jc w:val="center"/>
              <w:rPr>
                <w:b/>
                <w:bCs/>
              </w:rPr>
            </w:pPr>
            <w:r>
              <w:rPr>
                <w:b/>
                <w:bCs/>
              </w:rPr>
              <w:fldChar w:fldCharType="begin">
                <w:ffData>
                  <w:name w:val="Check19"/>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727EE4BE"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1DF3FC96" w14:textId="77777777" w:rsidR="00641251" w:rsidRDefault="004A1280">
            <w:pPr>
              <w:spacing w:after="54" w:line="287" w:lineRule="auto"/>
            </w:pPr>
            <w:r>
              <w:rPr>
                <w:rFonts w:ascii="Arial" w:hAnsi="Arial" w:cs="Arial"/>
                <w:b/>
                <w:bCs/>
                <w:lang w:val="es-ES"/>
              </w:rPr>
              <w:t>12</w:t>
            </w:r>
            <w:r w:rsidR="00641251" w:rsidRPr="005477BB">
              <w:rPr>
                <w:rFonts w:ascii="Arial" w:hAnsi="Arial" w:cs="Arial"/>
                <w:b/>
                <w:bCs/>
                <w:lang w:val="es-ES"/>
              </w:rPr>
              <w:t>.10.</w:t>
            </w:r>
            <w:r w:rsidR="00641251" w:rsidRPr="005477BB">
              <w:rPr>
                <w:rFonts w:ascii="Arial" w:hAnsi="Arial" w:cs="Arial"/>
                <w:lang w:val="es-ES"/>
              </w:rPr>
              <w:t xml:space="preserve"> Document referitor la plata taxelor                                      a …  </w:t>
            </w:r>
            <w:r w:rsidR="00641251">
              <w:rPr>
                <w:rFonts w:ascii="Arial" w:hAnsi="Arial" w:cs="Arial"/>
                <w:lang w:val="en-GB"/>
              </w:rPr>
              <w:t xml:space="preserve">file  </w:t>
            </w:r>
          </w:p>
        </w:tc>
        <w:tc>
          <w:tcPr>
            <w:tcW w:w="283" w:type="dxa"/>
            <w:tcBorders>
              <w:top w:val="single" w:sz="18" w:space="0" w:color="auto"/>
              <w:left w:val="single" w:sz="4" w:space="0" w:color="auto"/>
              <w:bottom w:val="single" w:sz="18" w:space="0" w:color="auto"/>
              <w:right w:val="single" w:sz="4" w:space="0" w:color="auto"/>
            </w:tcBorders>
            <w:vAlign w:val="bottom"/>
          </w:tcPr>
          <w:p w14:paraId="342DBCAB" w14:textId="77777777" w:rsidR="00641251" w:rsidRDefault="00641251">
            <w:pPr>
              <w:spacing w:after="54" w:line="287" w:lineRule="auto"/>
              <w:jc w:val="center"/>
              <w:rPr>
                <w:b/>
                <w:bCs/>
              </w:rPr>
            </w:pPr>
            <w:r>
              <w:rPr>
                <w:b/>
                <w:bCs/>
              </w:rPr>
              <w:fldChar w:fldCharType="begin">
                <w:ffData>
                  <w:name w:val="Check20"/>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59ABAC1C" w14:textId="77777777" w:rsidR="00641251" w:rsidRDefault="00641251">
            <w:pPr>
              <w:spacing w:after="54" w:line="287" w:lineRule="auto"/>
              <w:jc w:val="right"/>
            </w:pPr>
            <w:r>
              <w:rPr>
                <w:rFonts w:ascii="Arial" w:hAnsi="Arial" w:cs="Arial"/>
                <w:lang w:val="en-GB"/>
              </w:rPr>
              <w:t>a .... file</w:t>
            </w:r>
          </w:p>
        </w:tc>
        <w:tc>
          <w:tcPr>
            <w:tcW w:w="283" w:type="dxa"/>
            <w:tcBorders>
              <w:top w:val="single" w:sz="18" w:space="0" w:color="auto"/>
              <w:left w:val="single" w:sz="4" w:space="0" w:color="auto"/>
              <w:bottom w:val="single" w:sz="18" w:space="0" w:color="auto"/>
              <w:right w:val="single" w:sz="4" w:space="0" w:color="auto"/>
            </w:tcBorders>
            <w:vAlign w:val="bottom"/>
          </w:tcPr>
          <w:p w14:paraId="29F68CA8" w14:textId="77777777" w:rsidR="00641251" w:rsidRDefault="00641251">
            <w:pPr>
              <w:spacing w:after="54" w:line="287" w:lineRule="auto"/>
              <w:jc w:val="center"/>
              <w:rPr>
                <w:b/>
                <w:bCs/>
              </w:rPr>
            </w:pPr>
            <w:r>
              <w:rPr>
                <w:b/>
                <w:bCs/>
              </w:rPr>
              <w:fldChar w:fldCharType="begin">
                <w:ffData>
                  <w:name w:val="Check20"/>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734A9A64"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091A3374" w14:textId="77777777" w:rsidR="00641251" w:rsidRDefault="004A1280">
            <w:pPr>
              <w:spacing w:after="54" w:line="287" w:lineRule="auto"/>
            </w:pPr>
            <w:r>
              <w:rPr>
                <w:rFonts w:ascii="Arial" w:hAnsi="Arial" w:cs="Arial"/>
                <w:b/>
                <w:bCs/>
                <w:lang w:val="en-GB"/>
              </w:rPr>
              <w:t>12</w:t>
            </w:r>
            <w:r w:rsidR="00641251">
              <w:rPr>
                <w:rFonts w:ascii="Arial" w:hAnsi="Arial" w:cs="Arial"/>
                <w:b/>
                <w:bCs/>
                <w:lang w:val="en-GB"/>
              </w:rPr>
              <w:t xml:space="preserve">.11. </w:t>
            </w:r>
            <w:r w:rsidR="003A2D9B">
              <w:rPr>
                <w:rFonts w:ascii="Arial" w:hAnsi="Arial" w:cs="Arial"/>
                <w:lang w:val="en-GB"/>
              </w:rPr>
              <w:t>Act privind solicitarea</w:t>
            </w:r>
            <w:r w:rsidR="00641251">
              <w:rPr>
                <w:rFonts w:ascii="Arial" w:hAnsi="Arial" w:cs="Arial"/>
                <w:lang w:val="en-GB"/>
              </w:rPr>
              <w:t xml:space="preserve"> reducerii taxelor</w:t>
            </w:r>
            <w:r w:rsidR="00641251">
              <w:rPr>
                <w:rFonts w:ascii="Arial" w:hAnsi="Arial" w:cs="Arial"/>
                <w:b/>
                <w:bCs/>
                <w:lang w:val="en-GB"/>
              </w:rPr>
              <w:t xml:space="preserve"> </w:t>
            </w:r>
            <w:r w:rsidR="00641251">
              <w:rPr>
                <w:rFonts w:ascii="Arial" w:hAnsi="Arial" w:cs="Arial"/>
                <w:lang w:val="en-GB"/>
              </w:rPr>
              <w:t xml:space="preserve">                               a .... file  </w:t>
            </w:r>
          </w:p>
        </w:tc>
        <w:tc>
          <w:tcPr>
            <w:tcW w:w="283" w:type="dxa"/>
            <w:tcBorders>
              <w:top w:val="single" w:sz="18" w:space="0" w:color="auto"/>
              <w:left w:val="single" w:sz="4" w:space="0" w:color="auto"/>
              <w:bottom w:val="single" w:sz="18" w:space="0" w:color="auto"/>
              <w:right w:val="single" w:sz="4" w:space="0" w:color="auto"/>
            </w:tcBorders>
            <w:vAlign w:val="bottom"/>
          </w:tcPr>
          <w:p w14:paraId="4D34A84E" w14:textId="77777777" w:rsidR="00641251" w:rsidRDefault="00641251">
            <w:pPr>
              <w:spacing w:after="54" w:line="287" w:lineRule="auto"/>
              <w:jc w:val="center"/>
              <w:rPr>
                <w:b/>
                <w:bCs/>
              </w:rPr>
            </w:pPr>
            <w:r>
              <w:rPr>
                <w:b/>
                <w:bCs/>
              </w:rPr>
              <w:fldChar w:fldCharType="begin">
                <w:ffData>
                  <w:name w:val="Check21"/>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782996E4" w14:textId="77777777" w:rsidR="00641251" w:rsidRDefault="00641251">
            <w:pPr>
              <w:spacing w:after="54" w:line="287" w:lineRule="auto"/>
              <w:jc w:val="right"/>
            </w:pPr>
            <w:r>
              <w:rPr>
                <w:rFonts w:ascii="Arial" w:hAnsi="Arial" w:cs="Arial"/>
                <w:lang w:val="en-GB"/>
              </w:rPr>
              <w:t>a .... file</w:t>
            </w:r>
          </w:p>
        </w:tc>
        <w:tc>
          <w:tcPr>
            <w:tcW w:w="283" w:type="dxa"/>
            <w:tcBorders>
              <w:top w:val="single" w:sz="18" w:space="0" w:color="auto"/>
              <w:left w:val="single" w:sz="4" w:space="0" w:color="auto"/>
              <w:bottom w:val="single" w:sz="18" w:space="0" w:color="auto"/>
              <w:right w:val="single" w:sz="4" w:space="0" w:color="auto"/>
            </w:tcBorders>
            <w:vAlign w:val="bottom"/>
          </w:tcPr>
          <w:p w14:paraId="6E8EB1DF" w14:textId="77777777" w:rsidR="00641251" w:rsidRDefault="00641251">
            <w:pPr>
              <w:spacing w:after="54" w:line="287" w:lineRule="auto"/>
              <w:jc w:val="center"/>
              <w:rPr>
                <w:b/>
                <w:bCs/>
              </w:rPr>
            </w:pPr>
            <w:r>
              <w:rPr>
                <w:b/>
                <w:bCs/>
              </w:rPr>
              <w:fldChar w:fldCharType="begin">
                <w:ffData>
                  <w:name w:val="Check21"/>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202406BC"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1011DB34" w14:textId="77777777" w:rsidR="00641251" w:rsidRPr="00390CD0" w:rsidRDefault="004A1280">
            <w:pPr>
              <w:spacing w:after="54" w:line="287" w:lineRule="auto"/>
              <w:rPr>
                <w:lang w:val="pt-BR"/>
              </w:rPr>
            </w:pPr>
            <w:r w:rsidRPr="00390CD0">
              <w:rPr>
                <w:rFonts w:ascii="Arial" w:hAnsi="Arial" w:cs="Arial"/>
                <w:b/>
                <w:bCs/>
                <w:lang w:val="pt-BR"/>
              </w:rPr>
              <w:t>12</w:t>
            </w:r>
            <w:r w:rsidR="00641251" w:rsidRPr="00390CD0">
              <w:rPr>
                <w:rFonts w:ascii="Arial" w:hAnsi="Arial" w:cs="Arial"/>
                <w:b/>
                <w:bCs/>
                <w:lang w:val="pt-BR"/>
              </w:rPr>
              <w:t>.12.</w:t>
            </w:r>
            <w:r w:rsidR="00641251" w:rsidRPr="00390CD0">
              <w:rPr>
                <w:rFonts w:ascii="Arial" w:hAnsi="Arial" w:cs="Arial"/>
                <w:lang w:val="pt-BR"/>
              </w:rPr>
              <w:t xml:space="preserve"> Autorizatia privind transmiterea dreptului de prioritate        a .... file  </w:t>
            </w:r>
          </w:p>
        </w:tc>
        <w:tc>
          <w:tcPr>
            <w:tcW w:w="283" w:type="dxa"/>
            <w:tcBorders>
              <w:top w:val="single" w:sz="18" w:space="0" w:color="auto"/>
              <w:left w:val="single" w:sz="4" w:space="0" w:color="auto"/>
              <w:bottom w:val="single" w:sz="18" w:space="0" w:color="auto"/>
              <w:right w:val="single" w:sz="4" w:space="0" w:color="auto"/>
            </w:tcBorders>
            <w:vAlign w:val="bottom"/>
          </w:tcPr>
          <w:p w14:paraId="18130A86" w14:textId="77777777" w:rsidR="00641251" w:rsidRDefault="00641251">
            <w:pPr>
              <w:spacing w:after="54" w:line="287" w:lineRule="auto"/>
              <w:jc w:val="center"/>
              <w:rPr>
                <w:b/>
                <w:bCs/>
              </w:rPr>
            </w:pPr>
            <w:r>
              <w:rPr>
                <w:b/>
                <w:bCs/>
              </w:rPr>
              <w:fldChar w:fldCharType="begin">
                <w:ffData>
                  <w:name w:val="Check22"/>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2D8765BC" w14:textId="77777777" w:rsidR="00641251" w:rsidRDefault="00641251">
            <w:pPr>
              <w:spacing w:after="54" w:line="287" w:lineRule="auto"/>
              <w:jc w:val="right"/>
            </w:pPr>
            <w:r>
              <w:rPr>
                <w:rFonts w:ascii="Arial" w:hAnsi="Arial" w:cs="Arial"/>
                <w:lang w:val="en-GB"/>
              </w:rPr>
              <w:t>a .... file</w:t>
            </w:r>
          </w:p>
        </w:tc>
        <w:tc>
          <w:tcPr>
            <w:tcW w:w="283" w:type="dxa"/>
            <w:tcBorders>
              <w:top w:val="single" w:sz="18" w:space="0" w:color="auto"/>
              <w:left w:val="single" w:sz="4" w:space="0" w:color="auto"/>
              <w:bottom w:val="single" w:sz="18" w:space="0" w:color="auto"/>
              <w:right w:val="single" w:sz="4" w:space="0" w:color="auto"/>
            </w:tcBorders>
            <w:vAlign w:val="bottom"/>
          </w:tcPr>
          <w:p w14:paraId="3E56B9D5" w14:textId="77777777" w:rsidR="00641251" w:rsidRDefault="00641251">
            <w:pPr>
              <w:spacing w:after="54" w:line="287" w:lineRule="auto"/>
              <w:jc w:val="center"/>
              <w:rPr>
                <w:b/>
                <w:bCs/>
              </w:rPr>
            </w:pPr>
            <w:r>
              <w:rPr>
                <w:b/>
                <w:bCs/>
              </w:rPr>
              <w:fldChar w:fldCharType="begin">
                <w:ffData>
                  <w:name w:val="Check22"/>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0F31603A"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2123126C" w14:textId="77777777" w:rsidR="00641251" w:rsidRDefault="004A1280">
            <w:pPr>
              <w:spacing w:after="54" w:line="287" w:lineRule="auto"/>
            </w:pPr>
            <w:r>
              <w:rPr>
                <w:rFonts w:ascii="Arial" w:hAnsi="Arial" w:cs="Arial"/>
                <w:b/>
                <w:bCs/>
                <w:lang w:val="en-GB"/>
              </w:rPr>
              <w:t>12</w:t>
            </w:r>
            <w:r w:rsidR="00641251">
              <w:rPr>
                <w:rFonts w:ascii="Arial" w:hAnsi="Arial" w:cs="Arial"/>
                <w:b/>
                <w:bCs/>
                <w:lang w:val="en-GB"/>
              </w:rPr>
              <w:t>.13.</w:t>
            </w:r>
            <w:r w:rsidR="00641251">
              <w:rPr>
                <w:rFonts w:ascii="Arial" w:hAnsi="Arial" w:cs="Arial"/>
                <w:lang w:val="en-GB"/>
              </w:rPr>
              <w:t xml:space="preserve"> Act de prioritate                                                                    a .... file</w:t>
            </w:r>
          </w:p>
        </w:tc>
        <w:tc>
          <w:tcPr>
            <w:tcW w:w="283" w:type="dxa"/>
            <w:tcBorders>
              <w:top w:val="single" w:sz="18" w:space="0" w:color="auto"/>
              <w:left w:val="single" w:sz="4" w:space="0" w:color="auto"/>
              <w:bottom w:val="single" w:sz="18" w:space="0" w:color="auto"/>
              <w:right w:val="single" w:sz="4" w:space="0" w:color="auto"/>
            </w:tcBorders>
            <w:vAlign w:val="bottom"/>
          </w:tcPr>
          <w:p w14:paraId="59866E95" w14:textId="77777777" w:rsidR="00641251" w:rsidRDefault="00641251">
            <w:pPr>
              <w:spacing w:after="54" w:line="287" w:lineRule="auto"/>
              <w:jc w:val="center"/>
              <w:rPr>
                <w:b/>
                <w:bCs/>
              </w:rPr>
            </w:pPr>
            <w:r>
              <w:rPr>
                <w:b/>
                <w:bCs/>
              </w:rPr>
              <w:fldChar w:fldCharType="begin">
                <w:ffData>
                  <w:name w:val="Check23"/>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154D308F" w14:textId="77777777" w:rsidR="00641251" w:rsidRDefault="00641251">
            <w:pPr>
              <w:spacing w:after="54" w:line="287" w:lineRule="auto"/>
              <w:jc w:val="right"/>
            </w:pPr>
            <w:r>
              <w:rPr>
                <w:rFonts w:ascii="Arial" w:hAnsi="Arial" w:cs="Arial"/>
                <w:lang w:val="en-GB"/>
              </w:rPr>
              <w:t>a .... file</w:t>
            </w:r>
          </w:p>
        </w:tc>
        <w:tc>
          <w:tcPr>
            <w:tcW w:w="283" w:type="dxa"/>
            <w:tcBorders>
              <w:top w:val="single" w:sz="18" w:space="0" w:color="auto"/>
              <w:left w:val="single" w:sz="4" w:space="0" w:color="auto"/>
              <w:bottom w:val="single" w:sz="18" w:space="0" w:color="auto"/>
              <w:right w:val="single" w:sz="4" w:space="0" w:color="auto"/>
            </w:tcBorders>
            <w:vAlign w:val="bottom"/>
          </w:tcPr>
          <w:p w14:paraId="4D4C9D0A" w14:textId="77777777" w:rsidR="00641251" w:rsidRDefault="00641251">
            <w:pPr>
              <w:spacing w:after="54" w:line="287" w:lineRule="auto"/>
              <w:jc w:val="center"/>
              <w:rPr>
                <w:b/>
                <w:bCs/>
              </w:rPr>
            </w:pPr>
            <w:r>
              <w:rPr>
                <w:b/>
                <w:bCs/>
              </w:rPr>
              <w:fldChar w:fldCharType="begin">
                <w:ffData>
                  <w:name w:val="Check23"/>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4BED8DB9"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74455181" w14:textId="77777777" w:rsidR="00641251" w:rsidRPr="00390CD0" w:rsidRDefault="004A1280">
            <w:pPr>
              <w:spacing w:after="54" w:line="287" w:lineRule="auto"/>
              <w:rPr>
                <w:lang w:val="pt-BR"/>
              </w:rPr>
            </w:pPr>
            <w:r w:rsidRPr="00390CD0">
              <w:rPr>
                <w:rFonts w:ascii="Arial" w:hAnsi="Arial" w:cs="Arial"/>
                <w:b/>
                <w:bCs/>
                <w:lang w:val="pt-BR"/>
              </w:rPr>
              <w:t>12</w:t>
            </w:r>
            <w:r w:rsidR="00641251" w:rsidRPr="00390CD0">
              <w:rPr>
                <w:rFonts w:ascii="Arial" w:hAnsi="Arial" w:cs="Arial"/>
                <w:b/>
                <w:bCs/>
                <w:lang w:val="pt-BR"/>
              </w:rPr>
              <w:t>.14.</w:t>
            </w:r>
            <w:r w:rsidR="00641251" w:rsidRPr="00390CD0">
              <w:rPr>
                <w:rFonts w:ascii="Arial" w:hAnsi="Arial" w:cs="Arial"/>
                <w:lang w:val="pt-BR"/>
              </w:rPr>
              <w:t xml:space="preserve"> Act referitor la depozitul microorganismului/mate</w:t>
            </w:r>
            <w:r w:rsidRPr="00390CD0">
              <w:rPr>
                <w:rFonts w:ascii="Arial" w:hAnsi="Arial" w:cs="Arial"/>
                <w:lang w:val="pt-BR"/>
              </w:rPr>
              <w:t xml:space="preserve">rialului biologic            a </w:t>
            </w:r>
            <w:r w:rsidR="00641251" w:rsidRPr="00390CD0">
              <w:rPr>
                <w:rFonts w:ascii="Arial" w:hAnsi="Arial" w:cs="Arial"/>
                <w:lang w:val="pt-BR"/>
              </w:rPr>
              <w:t xml:space="preserve">... file  </w:t>
            </w:r>
          </w:p>
        </w:tc>
        <w:tc>
          <w:tcPr>
            <w:tcW w:w="283" w:type="dxa"/>
            <w:tcBorders>
              <w:top w:val="single" w:sz="18" w:space="0" w:color="auto"/>
              <w:left w:val="single" w:sz="4" w:space="0" w:color="auto"/>
              <w:bottom w:val="single" w:sz="18" w:space="0" w:color="auto"/>
              <w:right w:val="single" w:sz="4" w:space="0" w:color="auto"/>
            </w:tcBorders>
            <w:vAlign w:val="bottom"/>
          </w:tcPr>
          <w:p w14:paraId="2254CA29" w14:textId="77777777" w:rsidR="00641251" w:rsidRDefault="00641251">
            <w:pPr>
              <w:spacing w:after="54" w:line="287" w:lineRule="auto"/>
              <w:jc w:val="center"/>
              <w:rPr>
                <w:b/>
                <w:bCs/>
              </w:rPr>
            </w:pPr>
            <w:r>
              <w:rPr>
                <w:b/>
                <w:bCs/>
              </w:rPr>
              <w:fldChar w:fldCharType="begin">
                <w:ffData>
                  <w:name w:val="Check24"/>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29DC49F5" w14:textId="77777777" w:rsidR="00641251" w:rsidRDefault="00641251">
            <w:pPr>
              <w:spacing w:after="54" w:line="287" w:lineRule="auto"/>
              <w:jc w:val="right"/>
            </w:pPr>
            <w:r>
              <w:rPr>
                <w:rFonts w:ascii="Arial" w:hAnsi="Arial" w:cs="Arial"/>
                <w:lang w:val="en-GB"/>
              </w:rPr>
              <w:t>a .... file</w:t>
            </w:r>
          </w:p>
        </w:tc>
        <w:tc>
          <w:tcPr>
            <w:tcW w:w="283" w:type="dxa"/>
            <w:tcBorders>
              <w:top w:val="single" w:sz="18" w:space="0" w:color="auto"/>
              <w:left w:val="single" w:sz="4" w:space="0" w:color="auto"/>
              <w:bottom w:val="single" w:sz="18" w:space="0" w:color="auto"/>
              <w:right w:val="single" w:sz="4" w:space="0" w:color="auto"/>
            </w:tcBorders>
            <w:vAlign w:val="bottom"/>
          </w:tcPr>
          <w:p w14:paraId="030E054A" w14:textId="77777777" w:rsidR="00641251" w:rsidRDefault="00641251">
            <w:pPr>
              <w:spacing w:after="54" w:line="287" w:lineRule="auto"/>
              <w:jc w:val="center"/>
              <w:rPr>
                <w:b/>
                <w:bCs/>
              </w:rPr>
            </w:pPr>
            <w:r>
              <w:rPr>
                <w:b/>
                <w:bCs/>
              </w:rPr>
              <w:fldChar w:fldCharType="begin">
                <w:ffData>
                  <w:name w:val="Check24"/>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7351CA62"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7362C1A1" w14:textId="77777777" w:rsidR="00641251" w:rsidRPr="00390CD0" w:rsidRDefault="00641251">
            <w:pPr>
              <w:spacing w:after="54" w:line="287" w:lineRule="auto"/>
              <w:rPr>
                <w:lang w:val="pt-BR"/>
              </w:rPr>
            </w:pPr>
            <w:r w:rsidRPr="00390CD0">
              <w:rPr>
                <w:rFonts w:ascii="Arial" w:hAnsi="Arial" w:cs="Arial"/>
                <w:b/>
                <w:bCs/>
                <w:lang w:val="pt-BR"/>
              </w:rPr>
              <w:t>1</w:t>
            </w:r>
            <w:r w:rsidR="004A1280" w:rsidRPr="00390CD0">
              <w:rPr>
                <w:rFonts w:ascii="Arial" w:hAnsi="Arial" w:cs="Arial"/>
                <w:b/>
                <w:bCs/>
                <w:lang w:val="pt-BR"/>
              </w:rPr>
              <w:t>2</w:t>
            </w:r>
            <w:r w:rsidRPr="00390CD0">
              <w:rPr>
                <w:rFonts w:ascii="Arial" w:hAnsi="Arial" w:cs="Arial"/>
                <w:b/>
                <w:bCs/>
                <w:lang w:val="pt-BR"/>
              </w:rPr>
              <w:t>.15.</w:t>
            </w:r>
            <w:r w:rsidRPr="00390CD0">
              <w:rPr>
                <w:rFonts w:ascii="Arial" w:hAnsi="Arial" w:cs="Arial"/>
                <w:lang w:val="pt-BR"/>
              </w:rPr>
              <w:t xml:space="preserve"> Document privind o divulg</w:t>
            </w:r>
            <w:r w:rsidR="00A01FCA">
              <w:rPr>
                <w:rFonts w:ascii="Arial" w:hAnsi="Arial" w:cs="Arial"/>
                <w:lang w:val="pt-BR"/>
              </w:rPr>
              <w:t xml:space="preserve">are a inventiei                            </w:t>
            </w:r>
            <w:r w:rsidRPr="00390CD0">
              <w:rPr>
                <w:rFonts w:ascii="Arial" w:hAnsi="Arial" w:cs="Arial"/>
                <w:lang w:val="pt-BR"/>
              </w:rPr>
              <w:t xml:space="preserve"> a ...file </w:t>
            </w:r>
          </w:p>
        </w:tc>
        <w:tc>
          <w:tcPr>
            <w:tcW w:w="283" w:type="dxa"/>
            <w:tcBorders>
              <w:top w:val="single" w:sz="18" w:space="0" w:color="auto"/>
              <w:left w:val="single" w:sz="4" w:space="0" w:color="auto"/>
              <w:bottom w:val="single" w:sz="18" w:space="0" w:color="auto"/>
              <w:right w:val="single" w:sz="4" w:space="0" w:color="auto"/>
            </w:tcBorders>
            <w:vAlign w:val="bottom"/>
          </w:tcPr>
          <w:p w14:paraId="2EAB4303" w14:textId="77777777" w:rsidR="00641251" w:rsidRDefault="00641251">
            <w:pPr>
              <w:spacing w:after="54" w:line="287" w:lineRule="auto"/>
              <w:jc w:val="center"/>
              <w:rPr>
                <w:b/>
                <w:bCs/>
              </w:rPr>
            </w:pPr>
            <w:r>
              <w:rPr>
                <w:b/>
                <w:bCs/>
              </w:rPr>
              <w:fldChar w:fldCharType="begin">
                <w:ffData>
                  <w:name w:val="Check25"/>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7B3697F0" w14:textId="77777777" w:rsidR="00641251" w:rsidRDefault="00641251">
            <w:pPr>
              <w:spacing w:after="54" w:line="287" w:lineRule="auto"/>
              <w:jc w:val="right"/>
            </w:pPr>
            <w:r>
              <w:rPr>
                <w:rFonts w:ascii="Arial" w:hAnsi="Arial" w:cs="Arial"/>
                <w:lang w:val="en-GB"/>
              </w:rPr>
              <w:t>a .... file</w:t>
            </w:r>
          </w:p>
        </w:tc>
        <w:tc>
          <w:tcPr>
            <w:tcW w:w="283" w:type="dxa"/>
            <w:tcBorders>
              <w:top w:val="single" w:sz="18" w:space="0" w:color="auto"/>
              <w:left w:val="single" w:sz="4" w:space="0" w:color="auto"/>
              <w:bottom w:val="single" w:sz="18" w:space="0" w:color="auto"/>
              <w:right w:val="single" w:sz="4" w:space="0" w:color="auto"/>
            </w:tcBorders>
            <w:vAlign w:val="bottom"/>
          </w:tcPr>
          <w:p w14:paraId="786FC7D2" w14:textId="77777777" w:rsidR="00641251" w:rsidRDefault="00641251">
            <w:pPr>
              <w:spacing w:after="54" w:line="287" w:lineRule="auto"/>
              <w:jc w:val="center"/>
              <w:rPr>
                <w:b/>
                <w:bCs/>
              </w:rPr>
            </w:pPr>
            <w:r>
              <w:rPr>
                <w:b/>
                <w:bCs/>
              </w:rPr>
              <w:fldChar w:fldCharType="begin">
                <w:ffData>
                  <w:name w:val="Check25"/>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17EFAB9F" w14:textId="77777777">
        <w:trPr>
          <w:cantSplit/>
          <w:trHeight w:hRule="exact" w:val="283"/>
        </w:trPr>
        <w:tc>
          <w:tcPr>
            <w:tcW w:w="6519" w:type="dxa"/>
            <w:tcBorders>
              <w:top w:val="single" w:sz="6" w:space="0" w:color="auto"/>
              <w:left w:val="single" w:sz="14" w:space="0" w:color="auto"/>
              <w:bottom w:val="nil"/>
              <w:right w:val="single" w:sz="4" w:space="0" w:color="auto"/>
            </w:tcBorders>
          </w:tcPr>
          <w:p w14:paraId="23CDFEA0" w14:textId="77777777" w:rsidR="00641251" w:rsidRPr="00C815D8" w:rsidRDefault="004A1280">
            <w:pPr>
              <w:spacing w:after="54" w:line="287" w:lineRule="auto"/>
              <w:rPr>
                <w:lang w:val="es-ES"/>
              </w:rPr>
            </w:pPr>
            <w:r>
              <w:rPr>
                <w:rFonts w:ascii="Arial" w:hAnsi="Arial" w:cs="Arial"/>
                <w:b/>
                <w:bCs/>
                <w:lang w:val="es-ES"/>
              </w:rPr>
              <w:t>12</w:t>
            </w:r>
            <w:r w:rsidR="00641251" w:rsidRPr="005477BB">
              <w:rPr>
                <w:rFonts w:ascii="Arial" w:hAnsi="Arial" w:cs="Arial"/>
                <w:b/>
                <w:bCs/>
                <w:lang w:val="es-ES"/>
              </w:rPr>
              <w:t>.16.</w:t>
            </w:r>
            <w:r w:rsidR="00641251" w:rsidRPr="005477BB">
              <w:rPr>
                <w:rFonts w:ascii="Arial" w:hAnsi="Arial" w:cs="Arial"/>
                <w:lang w:val="es-ES"/>
              </w:rPr>
              <w:t xml:space="preserve"> Copie/traducere a cererii anterioare de la rubrica 2.</w:t>
            </w:r>
            <w:r w:rsidR="003A2D9B">
              <w:rPr>
                <w:rFonts w:ascii="Arial" w:hAnsi="Arial" w:cs="Arial"/>
                <w:lang w:val="es-ES"/>
              </w:rPr>
              <w:t>2</w:t>
            </w:r>
            <w:r w:rsidR="00641251" w:rsidRPr="005477BB">
              <w:rPr>
                <w:rFonts w:ascii="Arial" w:hAnsi="Arial" w:cs="Arial"/>
                <w:lang w:val="es-ES"/>
              </w:rPr>
              <w:t xml:space="preserve">.         </w:t>
            </w:r>
            <w:r w:rsidR="00641251" w:rsidRPr="00C815D8">
              <w:rPr>
                <w:rFonts w:ascii="Arial" w:hAnsi="Arial" w:cs="Arial"/>
                <w:lang w:val="es-ES"/>
              </w:rPr>
              <w:t>a....file</w:t>
            </w:r>
          </w:p>
        </w:tc>
        <w:tc>
          <w:tcPr>
            <w:tcW w:w="283" w:type="dxa"/>
            <w:tcBorders>
              <w:top w:val="single" w:sz="18" w:space="0" w:color="auto"/>
              <w:left w:val="single" w:sz="4" w:space="0" w:color="auto"/>
              <w:bottom w:val="single" w:sz="18" w:space="0" w:color="auto"/>
              <w:right w:val="single" w:sz="4" w:space="0" w:color="auto"/>
            </w:tcBorders>
            <w:vAlign w:val="bottom"/>
          </w:tcPr>
          <w:p w14:paraId="30ADFEB1" w14:textId="77777777" w:rsidR="00641251" w:rsidRDefault="00641251">
            <w:pPr>
              <w:spacing w:after="54" w:line="287" w:lineRule="auto"/>
              <w:jc w:val="center"/>
              <w:rPr>
                <w:b/>
                <w:bCs/>
              </w:rPr>
            </w:pPr>
            <w:r>
              <w:rPr>
                <w:b/>
                <w:bCs/>
              </w:rPr>
              <w:fldChar w:fldCharType="begin">
                <w:ffData>
                  <w:name w:val="Check26"/>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nil"/>
              <w:right w:val="single" w:sz="4" w:space="0" w:color="auto"/>
            </w:tcBorders>
            <w:vAlign w:val="bottom"/>
          </w:tcPr>
          <w:p w14:paraId="1E10997B" w14:textId="77777777" w:rsidR="00641251" w:rsidRDefault="00641251">
            <w:pPr>
              <w:spacing w:after="54" w:line="287" w:lineRule="auto"/>
              <w:jc w:val="right"/>
            </w:pPr>
            <w:r>
              <w:rPr>
                <w:rFonts w:ascii="Arial" w:hAnsi="Arial" w:cs="Arial"/>
                <w:lang w:val="en-GB"/>
              </w:rPr>
              <w:t>a .... file</w:t>
            </w:r>
          </w:p>
        </w:tc>
        <w:tc>
          <w:tcPr>
            <w:tcW w:w="283" w:type="dxa"/>
            <w:tcBorders>
              <w:top w:val="single" w:sz="18" w:space="0" w:color="auto"/>
              <w:left w:val="single" w:sz="4" w:space="0" w:color="auto"/>
              <w:bottom w:val="single" w:sz="18" w:space="0" w:color="auto"/>
              <w:right w:val="single" w:sz="4" w:space="0" w:color="auto"/>
            </w:tcBorders>
            <w:vAlign w:val="bottom"/>
          </w:tcPr>
          <w:p w14:paraId="7DDCBA9A" w14:textId="77777777" w:rsidR="00641251" w:rsidRDefault="00641251">
            <w:pPr>
              <w:spacing w:after="54" w:line="287" w:lineRule="auto"/>
              <w:jc w:val="center"/>
              <w:rPr>
                <w:b/>
                <w:bCs/>
              </w:rPr>
            </w:pPr>
            <w:r>
              <w:rPr>
                <w:b/>
                <w:bCs/>
              </w:rPr>
              <w:fldChar w:fldCharType="begin">
                <w:ffData>
                  <w:name w:val="Check26"/>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r w:rsidR="00641251" w14:paraId="3D39C25B" w14:textId="77777777">
        <w:trPr>
          <w:cantSplit/>
          <w:trHeight w:hRule="exact" w:val="283"/>
        </w:trPr>
        <w:tc>
          <w:tcPr>
            <w:tcW w:w="6519" w:type="dxa"/>
            <w:tcBorders>
              <w:top w:val="single" w:sz="6" w:space="0" w:color="auto"/>
              <w:left w:val="single" w:sz="14" w:space="0" w:color="auto"/>
              <w:bottom w:val="single" w:sz="14" w:space="0" w:color="auto"/>
              <w:right w:val="single" w:sz="4" w:space="0" w:color="auto"/>
            </w:tcBorders>
          </w:tcPr>
          <w:p w14:paraId="6097A809" w14:textId="77777777" w:rsidR="00641251" w:rsidRDefault="004A1280">
            <w:pPr>
              <w:spacing w:after="54" w:line="287" w:lineRule="auto"/>
            </w:pPr>
            <w:r>
              <w:rPr>
                <w:rFonts w:ascii="Arial" w:hAnsi="Arial" w:cs="Arial"/>
                <w:b/>
                <w:bCs/>
                <w:lang w:val="en-GB"/>
              </w:rPr>
              <w:t>12</w:t>
            </w:r>
            <w:r w:rsidR="00641251">
              <w:rPr>
                <w:rFonts w:ascii="Arial" w:hAnsi="Arial" w:cs="Arial"/>
                <w:b/>
                <w:bCs/>
                <w:lang w:val="en-GB"/>
              </w:rPr>
              <w:t>.17.</w:t>
            </w:r>
            <w:r w:rsidR="00641251">
              <w:rPr>
                <w:rFonts w:ascii="Arial" w:hAnsi="Arial" w:cs="Arial"/>
                <w:lang w:val="en-GB"/>
              </w:rPr>
              <w:t xml:space="preserve"> Alte documente                                                                    a ....file</w:t>
            </w:r>
          </w:p>
        </w:tc>
        <w:tc>
          <w:tcPr>
            <w:tcW w:w="283" w:type="dxa"/>
            <w:tcBorders>
              <w:top w:val="single" w:sz="18" w:space="0" w:color="auto"/>
              <w:left w:val="single" w:sz="4" w:space="0" w:color="auto"/>
              <w:bottom w:val="single" w:sz="4" w:space="0" w:color="auto"/>
              <w:right w:val="single" w:sz="4" w:space="0" w:color="auto"/>
            </w:tcBorders>
            <w:vAlign w:val="bottom"/>
          </w:tcPr>
          <w:p w14:paraId="351640BB" w14:textId="77777777" w:rsidR="00641251" w:rsidRDefault="00641251">
            <w:pPr>
              <w:spacing w:after="54" w:line="287" w:lineRule="auto"/>
              <w:jc w:val="center"/>
              <w:rPr>
                <w:b/>
                <w:bCs/>
              </w:rPr>
            </w:pPr>
            <w:r>
              <w:rPr>
                <w:b/>
                <w:bCs/>
              </w:rPr>
              <w:fldChar w:fldCharType="begin">
                <w:ffData>
                  <w:name w:val="Check27"/>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c>
          <w:tcPr>
            <w:tcW w:w="2547" w:type="dxa"/>
            <w:tcBorders>
              <w:top w:val="single" w:sz="6" w:space="0" w:color="auto"/>
              <w:left w:val="single" w:sz="4" w:space="0" w:color="auto"/>
              <w:bottom w:val="single" w:sz="14" w:space="0" w:color="auto"/>
              <w:right w:val="single" w:sz="4" w:space="0" w:color="auto"/>
            </w:tcBorders>
            <w:vAlign w:val="bottom"/>
          </w:tcPr>
          <w:p w14:paraId="31BE0925" w14:textId="77777777" w:rsidR="00641251" w:rsidRDefault="00641251">
            <w:pPr>
              <w:spacing w:after="54" w:line="287" w:lineRule="auto"/>
              <w:jc w:val="right"/>
            </w:pPr>
            <w:r>
              <w:rPr>
                <w:rFonts w:ascii="Arial" w:hAnsi="Arial" w:cs="Arial"/>
                <w:lang w:val="en-GB"/>
              </w:rPr>
              <w:t>a .... file</w:t>
            </w:r>
          </w:p>
        </w:tc>
        <w:tc>
          <w:tcPr>
            <w:tcW w:w="283" w:type="dxa"/>
            <w:tcBorders>
              <w:top w:val="single" w:sz="18" w:space="0" w:color="auto"/>
              <w:left w:val="single" w:sz="4" w:space="0" w:color="auto"/>
              <w:bottom w:val="single" w:sz="4" w:space="0" w:color="auto"/>
              <w:right w:val="single" w:sz="4" w:space="0" w:color="auto"/>
            </w:tcBorders>
            <w:vAlign w:val="bottom"/>
          </w:tcPr>
          <w:p w14:paraId="6271A7A8" w14:textId="77777777" w:rsidR="00641251" w:rsidRDefault="00641251">
            <w:pPr>
              <w:spacing w:after="54" w:line="287" w:lineRule="auto"/>
              <w:jc w:val="center"/>
              <w:rPr>
                <w:b/>
                <w:bCs/>
              </w:rPr>
            </w:pPr>
            <w:r>
              <w:rPr>
                <w:b/>
                <w:bCs/>
              </w:rPr>
              <w:fldChar w:fldCharType="begin">
                <w:ffData>
                  <w:name w:val="Check27"/>
                  <w:enabled/>
                  <w:calcOnExit w:val="0"/>
                  <w:checkBox>
                    <w:sizeAuto/>
                    <w:default w:val="0"/>
                  </w:checkBox>
                </w:ffData>
              </w:fldChar>
            </w:r>
            <w:r>
              <w:rPr>
                <w:b/>
                <w:bCs/>
              </w:rPr>
              <w:instrText xml:space="preserve"> FORMCHECKBOX </w:instrText>
            </w:r>
            <w:r w:rsidR="00BB567A">
              <w:rPr>
                <w:b/>
                <w:bCs/>
              </w:rPr>
            </w:r>
            <w:r w:rsidR="00BB567A">
              <w:rPr>
                <w:b/>
                <w:bCs/>
              </w:rPr>
              <w:fldChar w:fldCharType="separate"/>
            </w:r>
            <w:r>
              <w:rPr>
                <w:b/>
                <w:bCs/>
              </w:rPr>
              <w:fldChar w:fldCharType="end"/>
            </w:r>
          </w:p>
        </w:tc>
      </w:tr>
    </w:tbl>
    <w:p w14:paraId="6BE1ED3B" w14:textId="77777777" w:rsidR="00641251" w:rsidRPr="00390CD0" w:rsidRDefault="00641251">
      <w:pPr>
        <w:spacing w:line="287" w:lineRule="auto"/>
        <w:ind w:left="5040" w:firstLine="720"/>
        <w:rPr>
          <w:rFonts w:ascii="Arial" w:hAnsi="Arial" w:cs="Arial"/>
          <w:lang w:val="pt-BR"/>
        </w:rPr>
      </w:pPr>
      <w:r w:rsidRPr="00390CD0">
        <w:rPr>
          <w:rFonts w:ascii="Arial" w:hAnsi="Arial" w:cs="Arial"/>
          <w:lang w:val="pt-BR"/>
        </w:rPr>
        <w:t xml:space="preserve">Confirmare OSIM  </w:t>
      </w:r>
      <w:r w:rsidRPr="00390CD0">
        <w:rPr>
          <w:rFonts w:ascii="Arial" w:hAnsi="Arial" w:cs="Arial"/>
          <w:sz w:val="16"/>
          <w:szCs w:val="16"/>
          <w:lang w:val="pt-BR"/>
        </w:rPr>
        <w:t>(nume, prenume şi dată)</w:t>
      </w:r>
    </w:p>
    <w:tbl>
      <w:tblPr>
        <w:tblpPr w:leftFromText="180" w:rightFromText="180" w:vertAnchor="text" w:horzAnchor="margin" w:tblpY="-41"/>
        <w:tblW w:w="0" w:type="auto"/>
        <w:tblLayout w:type="fixed"/>
        <w:tblCellMar>
          <w:left w:w="18" w:type="dxa"/>
          <w:right w:w="18" w:type="dxa"/>
        </w:tblCellMar>
        <w:tblLook w:val="0000" w:firstRow="0" w:lastRow="0" w:firstColumn="0" w:lastColumn="0" w:noHBand="0" w:noVBand="0"/>
      </w:tblPr>
      <w:tblGrid>
        <w:gridCol w:w="9633"/>
      </w:tblGrid>
      <w:tr w:rsidR="00641251" w14:paraId="151F4DC4" w14:textId="77777777">
        <w:trPr>
          <w:cantSplit/>
          <w:trHeight w:hRule="exact" w:val="880"/>
        </w:trPr>
        <w:tc>
          <w:tcPr>
            <w:tcW w:w="9633" w:type="dxa"/>
            <w:tcBorders>
              <w:top w:val="single" w:sz="14" w:space="0" w:color="auto"/>
              <w:left w:val="single" w:sz="14" w:space="0" w:color="auto"/>
              <w:bottom w:val="single" w:sz="14" w:space="0" w:color="auto"/>
              <w:right w:val="single" w:sz="14" w:space="0" w:color="auto"/>
            </w:tcBorders>
          </w:tcPr>
          <w:p w14:paraId="5556D7E9" w14:textId="77777777" w:rsidR="00641251" w:rsidRPr="00390CD0" w:rsidRDefault="00641251">
            <w:pPr>
              <w:spacing w:before="18" w:after="19"/>
              <w:rPr>
                <w:rFonts w:ascii="Arial" w:hAnsi="Arial" w:cs="Arial"/>
                <w:lang w:val="pt-BR"/>
              </w:rPr>
            </w:pPr>
            <w:r w:rsidRPr="00390CD0">
              <w:rPr>
                <w:rFonts w:ascii="Arial" w:hAnsi="Arial" w:cs="Arial"/>
                <w:b/>
                <w:bCs/>
                <w:sz w:val="22"/>
                <w:szCs w:val="22"/>
                <w:lang w:val="pt-BR"/>
              </w:rPr>
              <w:t>1</w:t>
            </w:r>
            <w:r w:rsidR="004A1280" w:rsidRPr="00390CD0">
              <w:rPr>
                <w:rFonts w:ascii="Arial" w:hAnsi="Arial" w:cs="Arial"/>
                <w:b/>
                <w:bCs/>
                <w:sz w:val="22"/>
                <w:szCs w:val="22"/>
                <w:lang w:val="pt-BR"/>
              </w:rPr>
              <w:t>3</w:t>
            </w:r>
            <w:r w:rsidRPr="00390CD0">
              <w:rPr>
                <w:rFonts w:ascii="Arial" w:hAnsi="Arial" w:cs="Arial"/>
                <w:b/>
                <w:bCs/>
                <w:sz w:val="22"/>
                <w:szCs w:val="22"/>
                <w:lang w:val="pt-BR"/>
              </w:rPr>
              <w:t xml:space="preserve">. </w:t>
            </w:r>
            <w:r w:rsidRPr="00390CD0">
              <w:rPr>
                <w:rFonts w:ascii="Arial" w:hAnsi="Arial" w:cs="Arial"/>
                <w:sz w:val="22"/>
                <w:szCs w:val="22"/>
                <w:lang w:val="pt-BR"/>
              </w:rPr>
              <w:t>Persoana care a depus cererea, alta decât solicitantul, mandatarul (nume, prenume, act identitate)</w:t>
            </w:r>
            <w:r w:rsidRPr="00390CD0">
              <w:rPr>
                <w:rFonts w:ascii="Arial" w:hAnsi="Arial" w:cs="Arial"/>
                <w:lang w:val="pt-BR"/>
              </w:rPr>
              <w:t xml:space="preserve"> :</w:t>
            </w:r>
          </w:p>
          <w:p w14:paraId="7FA5D9A3" w14:textId="77777777" w:rsidR="00641251" w:rsidRPr="00390CD0" w:rsidRDefault="00641251">
            <w:pPr>
              <w:spacing w:before="18" w:after="19"/>
              <w:rPr>
                <w:rFonts w:ascii="Arial" w:hAnsi="Arial" w:cs="Arial"/>
                <w:lang w:val="pt-BR"/>
              </w:rPr>
            </w:pPr>
          </w:p>
          <w:p w14:paraId="189B33CF" w14:textId="77777777" w:rsidR="00641251" w:rsidRDefault="00641251">
            <w:pPr>
              <w:spacing w:before="18" w:after="19"/>
            </w:pPr>
            <w:r>
              <w:rPr>
                <w:rFonts w:ascii="Arial" w:hAnsi="Arial" w:cs="Arial"/>
                <w:lang w:val="en-GB"/>
              </w:rPr>
              <w:fldChar w:fldCharType="begin">
                <w:ffData>
                  <w:name w:val="Text354"/>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r>
              <w:rPr>
                <w:rFonts w:ascii="Arial" w:hAnsi="Arial" w:cs="Arial"/>
                <w:lang w:val="en-GB"/>
              </w:rPr>
              <w:fldChar w:fldCharType="begin">
                <w:ffData>
                  <w:name w:val="Text355"/>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r>
              <w:rPr>
                <w:rFonts w:ascii="Arial" w:hAnsi="Arial" w:cs="Arial"/>
                <w:lang w:val="en-GB"/>
              </w:rPr>
              <w:fldChar w:fldCharType="begin">
                <w:ffData>
                  <w:name w:val="Text35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r>
              <w:rPr>
                <w:rFonts w:ascii="Arial" w:hAnsi="Arial" w:cs="Arial"/>
                <w:lang w:val="en-GB"/>
              </w:rPr>
              <w:fldChar w:fldCharType="begin">
                <w:ffData>
                  <w:name w:val="Text35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tc>
      </w:tr>
    </w:tbl>
    <w:p w14:paraId="6CF70934" w14:textId="77777777" w:rsidR="00641251" w:rsidRDefault="00641251">
      <w:pPr>
        <w:spacing w:line="287" w:lineRule="auto"/>
      </w:pPr>
      <w:r>
        <w:tab/>
      </w:r>
      <w:r>
        <w:tab/>
      </w:r>
      <w:r>
        <w:tab/>
      </w:r>
      <w:r>
        <w:tab/>
      </w:r>
      <w:r>
        <w:tab/>
      </w:r>
      <w:r>
        <w:tab/>
      </w:r>
      <w:r>
        <w:tab/>
      </w:r>
      <w:r>
        <w:tab/>
      </w:r>
      <w:r>
        <w:tab/>
      </w:r>
      <w:r>
        <w:tab/>
        <w:t>L.S.</w:t>
      </w:r>
      <w:r>
        <w:tab/>
      </w:r>
    </w:p>
    <w:p w14:paraId="5C290826" w14:textId="77777777" w:rsidR="00641251" w:rsidRDefault="00641251">
      <w:pPr>
        <w:spacing w:line="287" w:lineRule="auto"/>
      </w:pPr>
    </w:p>
    <w:p w14:paraId="2D2A882D" w14:textId="77777777" w:rsidR="00641251" w:rsidRDefault="00641251">
      <w:pPr>
        <w:spacing w:line="287" w:lineRule="auto"/>
        <w:rPr>
          <w:rFonts w:ascii="Arial" w:hAnsi="Arial" w:cs="Arial"/>
          <w:b/>
          <w:bCs/>
        </w:rPr>
      </w:pPr>
      <w:r>
        <w:tab/>
      </w:r>
      <w:r>
        <w:tab/>
      </w:r>
      <w:r>
        <w:tab/>
      </w:r>
      <w:r>
        <w:tab/>
      </w:r>
      <w:r>
        <w:tab/>
      </w:r>
      <w:r>
        <w:tab/>
      </w:r>
      <w:r>
        <w:tab/>
      </w:r>
      <w:r>
        <w:tab/>
      </w:r>
      <w:r>
        <w:tab/>
      </w:r>
      <w:r>
        <w:tab/>
      </w:r>
      <w:r>
        <w:tab/>
      </w:r>
      <w:r>
        <w:tab/>
      </w:r>
      <w:r>
        <w:tab/>
      </w:r>
      <w:r>
        <w:rPr>
          <w:rFonts w:ascii="Arial" w:hAnsi="Arial" w:cs="Arial"/>
          <w:b/>
          <w:bCs/>
        </w:rPr>
        <w:t>2/3</w:t>
      </w:r>
    </w:p>
    <w:p w14:paraId="53B6EF2D" w14:textId="77777777" w:rsidR="00641251" w:rsidRDefault="00641251">
      <w:pPr>
        <w:spacing w:line="287" w:lineRule="auto"/>
      </w:pPr>
    </w:p>
    <w:p w14:paraId="2C028078" w14:textId="77777777" w:rsidR="00641251" w:rsidRDefault="00641251">
      <w:pPr>
        <w:spacing w:line="287" w:lineRule="auto"/>
      </w:pPr>
    </w:p>
    <w:p w14:paraId="77073D61" w14:textId="77777777" w:rsidR="00641251" w:rsidRDefault="00641251">
      <w:pPr>
        <w:spacing w:line="287" w:lineRule="auto"/>
        <w:sectPr w:rsidR="00641251">
          <w:footerReference w:type="default" r:id="rId12"/>
          <w:type w:val="continuous"/>
          <w:pgSz w:w="11905" w:h="16837"/>
          <w:pgMar w:top="510" w:right="1134" w:bottom="505" w:left="1132" w:header="1440" w:footer="505" w:gutter="0"/>
          <w:cols w:space="708"/>
        </w:sectPr>
      </w:pPr>
      <w:r>
        <w:tab/>
      </w:r>
      <w:r>
        <w:tab/>
      </w:r>
      <w:r>
        <w:tab/>
      </w:r>
      <w:r>
        <w:tab/>
        <w:t xml:space="preserve">                               </w:t>
      </w:r>
    </w:p>
    <w:tbl>
      <w:tblPr>
        <w:tblW w:w="0" w:type="auto"/>
        <w:jc w:val="center"/>
        <w:tblBorders>
          <w:top w:val="single" w:sz="4" w:space="0" w:color="auto"/>
          <w:left w:val="single" w:sz="4" w:space="0" w:color="auto"/>
          <w:bottom w:val="single" w:sz="4" w:space="0" w:color="auto"/>
          <w:right w:val="single" w:sz="4" w:space="0" w:color="auto"/>
          <w:insideH w:val="dashed" w:sz="8" w:space="0" w:color="auto"/>
          <w:insideV w:val="dashed" w:sz="8" w:space="0" w:color="auto"/>
        </w:tblBorders>
        <w:tblLayout w:type="fixed"/>
        <w:tblCellMar>
          <w:left w:w="18" w:type="dxa"/>
          <w:right w:w="18" w:type="dxa"/>
        </w:tblCellMar>
        <w:tblLook w:val="0000" w:firstRow="0" w:lastRow="0" w:firstColumn="0" w:lastColumn="0" w:noHBand="0" w:noVBand="0"/>
      </w:tblPr>
      <w:tblGrid>
        <w:gridCol w:w="9539"/>
      </w:tblGrid>
      <w:tr w:rsidR="00641251" w14:paraId="572FCD32" w14:textId="77777777">
        <w:trPr>
          <w:cantSplit/>
          <w:trHeight w:hRule="exact" w:val="437"/>
          <w:jc w:val="center"/>
        </w:trPr>
        <w:tc>
          <w:tcPr>
            <w:tcW w:w="9539" w:type="dxa"/>
            <w:tcBorders>
              <w:top w:val="single" w:sz="4" w:space="0" w:color="auto"/>
            </w:tcBorders>
          </w:tcPr>
          <w:p w14:paraId="6BCA9E82" w14:textId="77777777" w:rsidR="00641251" w:rsidRDefault="00641251">
            <w:pPr>
              <w:spacing w:before="36" w:after="56" w:line="287" w:lineRule="auto"/>
              <w:jc w:val="both"/>
            </w:pPr>
            <w:r>
              <w:rPr>
                <w:rFonts w:ascii="Arial" w:hAnsi="Arial" w:cs="Arial"/>
                <w:sz w:val="22"/>
                <w:szCs w:val="22"/>
              </w:rPr>
              <w:t>Continuare casetă nr. ....</w:t>
            </w:r>
            <w:bookmarkStart w:id="148" w:name="Text491"/>
            <w:r>
              <w:rPr>
                <w:rFonts w:ascii="Arial" w:hAnsi="Arial" w:cs="Arial"/>
                <w:sz w:val="22"/>
                <w:szCs w:val="22"/>
              </w:rPr>
              <w:fldChar w:fldCharType="begin">
                <w:ffData>
                  <w:name w:val="Text49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49" w:name="Text492"/>
            <w:bookmarkEnd w:id="148"/>
            <w:r>
              <w:rPr>
                <w:rFonts w:ascii="Arial" w:hAnsi="Arial" w:cs="Arial"/>
                <w:sz w:val="22"/>
                <w:szCs w:val="22"/>
              </w:rPr>
              <w:fldChar w:fldCharType="begin">
                <w:ffData>
                  <w:name w:val="Text49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50" w:name="Text493"/>
            <w:bookmarkEnd w:id="149"/>
            <w:r>
              <w:rPr>
                <w:rFonts w:ascii="Arial" w:hAnsi="Arial" w:cs="Arial"/>
                <w:sz w:val="22"/>
                <w:szCs w:val="22"/>
              </w:rPr>
              <w:fldChar w:fldCharType="begin">
                <w:ffData>
                  <w:name w:val="Text49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51" w:name="Text494"/>
            <w:bookmarkEnd w:id="150"/>
            <w:r>
              <w:rPr>
                <w:rFonts w:ascii="Arial" w:hAnsi="Arial" w:cs="Arial"/>
                <w:sz w:val="22"/>
                <w:szCs w:val="22"/>
              </w:rPr>
              <w:fldChar w:fldCharType="begin">
                <w:ffData>
                  <w:name w:val="Text49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52" w:name="Text495"/>
            <w:bookmarkEnd w:id="151"/>
            <w:r>
              <w:rPr>
                <w:rFonts w:ascii="Arial" w:hAnsi="Arial" w:cs="Arial"/>
                <w:sz w:val="22"/>
                <w:szCs w:val="22"/>
              </w:rPr>
              <w:fldChar w:fldCharType="begin">
                <w:ffData>
                  <w:name w:val="Text49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53" w:name="Text496"/>
            <w:bookmarkEnd w:id="152"/>
            <w:r>
              <w:rPr>
                <w:rFonts w:ascii="Arial" w:hAnsi="Arial" w:cs="Arial"/>
                <w:sz w:val="22"/>
                <w:szCs w:val="22"/>
              </w:rPr>
              <w:fldChar w:fldCharType="begin">
                <w:ffData>
                  <w:name w:val="Text49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54" w:name="Text497"/>
            <w:bookmarkEnd w:id="153"/>
            <w:r>
              <w:rPr>
                <w:rFonts w:ascii="Arial" w:hAnsi="Arial" w:cs="Arial"/>
                <w:sz w:val="22"/>
                <w:szCs w:val="22"/>
              </w:rPr>
              <w:fldChar w:fldCharType="begin">
                <w:ffData>
                  <w:name w:val="Text49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55" w:name="Text498"/>
            <w:bookmarkEnd w:id="154"/>
            <w:r>
              <w:rPr>
                <w:rFonts w:ascii="Arial" w:hAnsi="Arial" w:cs="Arial"/>
                <w:sz w:val="22"/>
                <w:szCs w:val="22"/>
              </w:rPr>
              <w:fldChar w:fldCharType="begin">
                <w:ffData>
                  <w:name w:val="Text49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56" w:name="Text499"/>
            <w:bookmarkEnd w:id="155"/>
            <w:r>
              <w:rPr>
                <w:rFonts w:ascii="Arial" w:hAnsi="Arial" w:cs="Arial"/>
                <w:sz w:val="22"/>
                <w:szCs w:val="22"/>
              </w:rPr>
              <w:fldChar w:fldCharType="begin">
                <w:ffData>
                  <w:name w:val="Text49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57" w:name="Text500"/>
            <w:bookmarkEnd w:id="156"/>
            <w:r>
              <w:rPr>
                <w:rFonts w:ascii="Arial" w:hAnsi="Arial" w:cs="Arial"/>
                <w:sz w:val="22"/>
                <w:szCs w:val="22"/>
              </w:rPr>
              <w:fldChar w:fldCharType="begin">
                <w:ffData>
                  <w:name w:val="Text50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58" w:name="Text501"/>
            <w:bookmarkEnd w:id="157"/>
            <w:r>
              <w:rPr>
                <w:rFonts w:ascii="Arial" w:hAnsi="Arial" w:cs="Arial"/>
                <w:sz w:val="22"/>
                <w:szCs w:val="22"/>
              </w:rPr>
              <w:fldChar w:fldCharType="begin">
                <w:ffData>
                  <w:name w:val="Text50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8"/>
          </w:p>
        </w:tc>
      </w:tr>
      <w:bookmarkStart w:id="159" w:name="Text540"/>
      <w:tr w:rsidR="00641251" w14:paraId="2CABF3A2" w14:textId="77777777">
        <w:trPr>
          <w:cantSplit/>
          <w:trHeight w:hRule="exact" w:val="437"/>
          <w:jc w:val="center"/>
        </w:trPr>
        <w:tc>
          <w:tcPr>
            <w:tcW w:w="9539" w:type="dxa"/>
          </w:tcPr>
          <w:p w14:paraId="5FDFEDA0" w14:textId="77777777" w:rsidR="00641251" w:rsidRDefault="00641251">
            <w:pPr>
              <w:spacing w:before="36" w:after="56" w:line="287" w:lineRule="auto"/>
              <w:jc w:val="both"/>
            </w:pPr>
            <w:r>
              <w:fldChar w:fldCharType="begin">
                <w:ffData>
                  <w:name w:val="Text5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0" w:name="Text541"/>
            <w:bookmarkEnd w:id="159"/>
            <w:r>
              <w:fldChar w:fldCharType="begin">
                <w:ffData>
                  <w:name w:val="Text5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1" w:name="Text542"/>
            <w:bookmarkEnd w:id="160"/>
            <w:r>
              <w:fldChar w:fldCharType="begin">
                <w:ffData>
                  <w:name w:val="Text5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2" w:name="Text543"/>
            <w:bookmarkEnd w:id="161"/>
            <w:r>
              <w:fldChar w:fldCharType="begin">
                <w:ffData>
                  <w:name w:val="Text5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3" w:name="Text544"/>
            <w:bookmarkEnd w:id="162"/>
            <w:r>
              <w:fldChar w:fldCharType="begin">
                <w:ffData>
                  <w:name w:val="Text5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4" w:name="Text545"/>
            <w:bookmarkEnd w:id="163"/>
            <w:r>
              <w:fldChar w:fldCharType="begin">
                <w:ffData>
                  <w:name w:val="Text5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5" w:name="Text546"/>
            <w:bookmarkEnd w:id="164"/>
            <w:r>
              <w:fldChar w:fldCharType="begin">
                <w:ffData>
                  <w:name w:val="Text5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6" w:name="Text547"/>
            <w:bookmarkEnd w:id="165"/>
            <w:r>
              <w:fldChar w:fldCharType="begin">
                <w:ffData>
                  <w:name w:val="Text5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7" w:name="Text548"/>
            <w:bookmarkEnd w:id="166"/>
            <w:r>
              <w:fldChar w:fldCharType="begin">
                <w:ffData>
                  <w:name w:val="Text5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8" w:name="Text549"/>
            <w:bookmarkEnd w:id="167"/>
            <w:r>
              <w:fldChar w:fldCharType="begin">
                <w:ffData>
                  <w:name w:val="Text5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69" w:name="Text550"/>
            <w:bookmarkEnd w:id="168"/>
            <w:r>
              <w:fldChar w:fldCharType="begin">
                <w:ffData>
                  <w:name w:val="Text5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70" w:name="Text551"/>
            <w:bookmarkEnd w:id="169"/>
            <w:r>
              <w:fldChar w:fldCharType="begin">
                <w:ffData>
                  <w:name w:val="Text5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71" w:name="Text552"/>
            <w:bookmarkEnd w:id="170"/>
            <w:r>
              <w:fldChar w:fldCharType="begin">
                <w:ffData>
                  <w:name w:val="Text5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72" w:name="Text553"/>
            <w:bookmarkEnd w:id="171"/>
            <w:r>
              <w:fldChar w:fldCharType="begin">
                <w:ffData>
                  <w:name w:val="Text5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73" w:name="Text554"/>
            <w:bookmarkEnd w:id="172"/>
            <w:r>
              <w:fldChar w:fldCharType="begin">
                <w:ffData>
                  <w:name w:val="Text5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74" w:name="Text555"/>
            <w:bookmarkEnd w:id="173"/>
            <w:r>
              <w:fldChar w:fldCharType="begin">
                <w:ffData>
                  <w:name w:val="Text5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75" w:name="Text556"/>
            <w:bookmarkEnd w:id="174"/>
            <w:r>
              <w:fldChar w:fldCharType="begin">
                <w:ffData>
                  <w:name w:val="Text5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76" w:name="Text557"/>
            <w:bookmarkEnd w:id="175"/>
            <w:r>
              <w:fldChar w:fldCharType="begin">
                <w:ffData>
                  <w:name w:val="Text5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77" w:name="Text558"/>
            <w:bookmarkEnd w:id="176"/>
            <w:r>
              <w:fldChar w:fldCharType="begin">
                <w:ffData>
                  <w:name w:val="Text5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bookmarkStart w:id="178" w:name="Text559"/>
      <w:tr w:rsidR="00641251" w14:paraId="4C87C613" w14:textId="77777777">
        <w:trPr>
          <w:cantSplit/>
          <w:trHeight w:hRule="exact" w:val="437"/>
          <w:jc w:val="center"/>
        </w:trPr>
        <w:tc>
          <w:tcPr>
            <w:tcW w:w="9539" w:type="dxa"/>
          </w:tcPr>
          <w:p w14:paraId="5BAE65E4" w14:textId="77777777" w:rsidR="00641251" w:rsidRDefault="00641251">
            <w:pPr>
              <w:spacing w:before="36" w:after="56" w:line="287" w:lineRule="auto"/>
              <w:jc w:val="both"/>
            </w:pPr>
            <w:r>
              <w:fldChar w:fldCharType="begin">
                <w:ffData>
                  <w:name w:val="Text5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79" w:name="Text560"/>
            <w:bookmarkEnd w:id="178"/>
            <w:r>
              <w:fldChar w:fldCharType="begin">
                <w:ffData>
                  <w:name w:val="Text5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80" w:name="Text561"/>
            <w:bookmarkEnd w:id="179"/>
            <w:r>
              <w:fldChar w:fldCharType="begin">
                <w:ffData>
                  <w:name w:val="Text5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81" w:name="Text562"/>
            <w:bookmarkEnd w:id="180"/>
            <w:r>
              <w:fldChar w:fldCharType="begin">
                <w:ffData>
                  <w:name w:val="Text5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82" w:name="Text563"/>
            <w:bookmarkEnd w:id="181"/>
            <w:r>
              <w:fldChar w:fldCharType="begin">
                <w:ffData>
                  <w:name w:val="Text5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83" w:name="Text564"/>
            <w:bookmarkEnd w:id="182"/>
            <w:r>
              <w:fldChar w:fldCharType="begin">
                <w:ffData>
                  <w:name w:val="Text5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84" w:name="Text565"/>
            <w:bookmarkEnd w:id="183"/>
            <w:r>
              <w:fldChar w:fldCharType="begin">
                <w:ffData>
                  <w:name w:val="Text5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85" w:name="Text566"/>
            <w:bookmarkEnd w:id="184"/>
            <w:r>
              <w:fldChar w:fldCharType="begin">
                <w:ffData>
                  <w:name w:val="Text5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86" w:name="Text567"/>
            <w:bookmarkEnd w:id="185"/>
            <w:r>
              <w:fldChar w:fldCharType="begin">
                <w:ffData>
                  <w:name w:val="Text5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87" w:name="Text568"/>
            <w:bookmarkEnd w:id="186"/>
            <w:r>
              <w:fldChar w:fldCharType="begin">
                <w:ffData>
                  <w:name w:val="Text5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88" w:name="Text569"/>
            <w:bookmarkEnd w:id="187"/>
            <w:r>
              <w:fldChar w:fldCharType="begin">
                <w:ffData>
                  <w:name w:val="Text5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89" w:name="Text570"/>
            <w:bookmarkEnd w:id="188"/>
            <w:r>
              <w:fldChar w:fldCharType="begin">
                <w:ffData>
                  <w:name w:val="Text5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90" w:name="Text571"/>
            <w:bookmarkEnd w:id="189"/>
            <w:r>
              <w:fldChar w:fldCharType="begin">
                <w:ffData>
                  <w:name w:val="Text5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91" w:name="Text572"/>
            <w:bookmarkEnd w:id="190"/>
            <w:r>
              <w:fldChar w:fldCharType="begin">
                <w:ffData>
                  <w:name w:val="Text5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92" w:name="Text573"/>
            <w:bookmarkEnd w:id="191"/>
            <w:r>
              <w:fldChar w:fldCharType="begin">
                <w:ffData>
                  <w:name w:val="Text5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93" w:name="Text574"/>
            <w:bookmarkEnd w:id="192"/>
            <w:r>
              <w:fldChar w:fldCharType="begin">
                <w:ffData>
                  <w:name w:val="Text5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94" w:name="Text575"/>
            <w:bookmarkEnd w:id="193"/>
            <w:r>
              <w:fldChar w:fldCharType="begin">
                <w:ffData>
                  <w:name w:val="Text5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95" w:name="Text576"/>
            <w:bookmarkEnd w:id="194"/>
            <w:r>
              <w:fldChar w:fldCharType="begin">
                <w:ffData>
                  <w:name w:val="Text5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96" w:name="Text577"/>
            <w:bookmarkEnd w:id="195"/>
            <w:r>
              <w:fldChar w:fldCharType="begin">
                <w:ffData>
                  <w:name w:val="Text5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r>
      <w:bookmarkStart w:id="197" w:name="Text578"/>
      <w:tr w:rsidR="00641251" w14:paraId="55530531" w14:textId="77777777">
        <w:trPr>
          <w:cantSplit/>
          <w:trHeight w:hRule="exact" w:val="437"/>
          <w:jc w:val="center"/>
        </w:trPr>
        <w:tc>
          <w:tcPr>
            <w:tcW w:w="9539" w:type="dxa"/>
          </w:tcPr>
          <w:p w14:paraId="0FC6B679" w14:textId="77777777" w:rsidR="00641251" w:rsidRDefault="00641251">
            <w:pPr>
              <w:spacing w:before="36" w:after="56" w:line="287" w:lineRule="auto"/>
              <w:jc w:val="both"/>
            </w:pPr>
            <w:r>
              <w:fldChar w:fldCharType="begin">
                <w:ffData>
                  <w:name w:val="Text5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98" w:name="Text579"/>
            <w:bookmarkEnd w:id="197"/>
            <w:r>
              <w:fldChar w:fldCharType="begin">
                <w:ffData>
                  <w:name w:val="Text5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99" w:name="Text580"/>
            <w:bookmarkEnd w:id="198"/>
            <w:r>
              <w:fldChar w:fldCharType="begin">
                <w:ffData>
                  <w:name w:val="Text5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00" w:name="Text581"/>
            <w:bookmarkEnd w:id="199"/>
            <w:r>
              <w:fldChar w:fldCharType="begin">
                <w:ffData>
                  <w:name w:val="Text5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01" w:name="Text582"/>
            <w:bookmarkEnd w:id="200"/>
            <w:r>
              <w:fldChar w:fldCharType="begin">
                <w:ffData>
                  <w:name w:val="Text5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02" w:name="Text583"/>
            <w:bookmarkEnd w:id="201"/>
            <w:r>
              <w:fldChar w:fldCharType="begin">
                <w:ffData>
                  <w:name w:val="Text5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03" w:name="Text584"/>
            <w:bookmarkEnd w:id="202"/>
            <w:r>
              <w:fldChar w:fldCharType="begin">
                <w:ffData>
                  <w:name w:val="Text5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04" w:name="Text585"/>
            <w:bookmarkEnd w:id="203"/>
            <w:r>
              <w:fldChar w:fldCharType="begin">
                <w:ffData>
                  <w:name w:val="Text5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05" w:name="Text586"/>
            <w:bookmarkEnd w:id="204"/>
            <w:r>
              <w:fldChar w:fldCharType="begin">
                <w:ffData>
                  <w:name w:val="Text5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06" w:name="Text587"/>
            <w:bookmarkEnd w:id="205"/>
            <w:r>
              <w:fldChar w:fldCharType="begin">
                <w:ffData>
                  <w:name w:val="Text5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07" w:name="Text588"/>
            <w:bookmarkEnd w:id="206"/>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08" w:name="Text589"/>
            <w:bookmarkEnd w:id="207"/>
            <w:r>
              <w:fldChar w:fldCharType="begin">
                <w:ffData>
                  <w:name w:val="Text5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09" w:name="Text590"/>
            <w:bookmarkEnd w:id="208"/>
            <w:r>
              <w:fldChar w:fldCharType="begin">
                <w:ffData>
                  <w:name w:val="Text5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10" w:name="Text591"/>
            <w:bookmarkEnd w:id="209"/>
            <w:r>
              <w:fldChar w:fldCharType="begin">
                <w:ffData>
                  <w:name w:val="Text5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11" w:name="Text592"/>
            <w:bookmarkEnd w:id="210"/>
            <w:r>
              <w:fldChar w:fldCharType="begin">
                <w:ffData>
                  <w:name w:val="Text5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12" w:name="Text593"/>
            <w:bookmarkEnd w:id="211"/>
            <w:r>
              <w:fldChar w:fldCharType="begin">
                <w:ffData>
                  <w:name w:val="Text5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13" w:name="Text594"/>
            <w:bookmarkEnd w:id="212"/>
            <w:r>
              <w:fldChar w:fldCharType="begin">
                <w:ffData>
                  <w:name w:val="Text5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14" w:name="Text595"/>
            <w:bookmarkEnd w:id="213"/>
            <w:r>
              <w:fldChar w:fldCharType="begin">
                <w:ffData>
                  <w:name w:val="Text5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15" w:name="Text596"/>
            <w:bookmarkEnd w:id="214"/>
            <w:r>
              <w:fldChar w:fldCharType="begin">
                <w:ffData>
                  <w:name w:val="Text5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r>
      <w:bookmarkStart w:id="216" w:name="Text597"/>
      <w:tr w:rsidR="00641251" w14:paraId="73AFAA1C" w14:textId="77777777">
        <w:trPr>
          <w:cantSplit/>
          <w:trHeight w:hRule="exact" w:val="437"/>
          <w:jc w:val="center"/>
        </w:trPr>
        <w:tc>
          <w:tcPr>
            <w:tcW w:w="9539" w:type="dxa"/>
          </w:tcPr>
          <w:p w14:paraId="6CFAFC58" w14:textId="77777777" w:rsidR="00641251" w:rsidRDefault="00641251">
            <w:pPr>
              <w:spacing w:before="36" w:after="56" w:line="287" w:lineRule="auto"/>
              <w:jc w:val="both"/>
            </w:pPr>
            <w:r>
              <w:fldChar w:fldCharType="begin">
                <w:ffData>
                  <w:name w:val="Text5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17" w:name="Text598"/>
            <w:bookmarkEnd w:id="216"/>
            <w:r>
              <w:fldChar w:fldCharType="begin">
                <w:ffData>
                  <w:name w:val="Text5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18" w:name="Text599"/>
            <w:bookmarkEnd w:id="217"/>
            <w:r>
              <w:fldChar w:fldCharType="begin">
                <w:ffData>
                  <w:name w:val="Text5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19" w:name="Text600"/>
            <w:bookmarkEnd w:id="218"/>
            <w:r>
              <w:fldChar w:fldCharType="begin">
                <w:ffData>
                  <w:name w:val="Text6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20" w:name="Text601"/>
            <w:bookmarkEnd w:id="219"/>
            <w:r>
              <w:fldChar w:fldCharType="begin">
                <w:ffData>
                  <w:name w:val="Text6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21" w:name="Text602"/>
            <w:bookmarkEnd w:id="220"/>
            <w:r>
              <w:fldChar w:fldCharType="begin">
                <w:ffData>
                  <w:name w:val="Text6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22" w:name="Text603"/>
            <w:bookmarkEnd w:id="221"/>
            <w:r>
              <w:fldChar w:fldCharType="begin">
                <w:ffData>
                  <w:name w:val="Text6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23" w:name="Text604"/>
            <w:bookmarkEnd w:id="222"/>
            <w:r>
              <w:fldChar w:fldCharType="begin">
                <w:ffData>
                  <w:name w:val="Text6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24" w:name="Text605"/>
            <w:bookmarkEnd w:id="223"/>
            <w:r>
              <w:fldChar w:fldCharType="begin">
                <w:ffData>
                  <w:name w:val="Text6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25" w:name="Text606"/>
            <w:bookmarkEnd w:id="224"/>
            <w:r>
              <w:fldChar w:fldCharType="begin">
                <w:ffData>
                  <w:name w:val="Text6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26" w:name="Text607"/>
            <w:bookmarkEnd w:id="225"/>
            <w:r>
              <w:fldChar w:fldCharType="begin">
                <w:ffData>
                  <w:name w:val="Text6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27" w:name="Text608"/>
            <w:bookmarkEnd w:id="226"/>
            <w:r>
              <w:fldChar w:fldCharType="begin">
                <w:ffData>
                  <w:name w:val="Text6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28" w:name="Text609"/>
            <w:bookmarkEnd w:id="227"/>
            <w:r>
              <w:fldChar w:fldCharType="begin">
                <w:ffData>
                  <w:name w:val="Text6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29" w:name="Text610"/>
            <w:bookmarkEnd w:id="228"/>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30" w:name="Text611"/>
            <w:bookmarkEnd w:id="229"/>
            <w:r>
              <w:fldChar w:fldCharType="begin">
                <w:ffData>
                  <w:name w:val="Text6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31" w:name="Text612"/>
            <w:bookmarkEnd w:id="230"/>
            <w:r>
              <w:fldChar w:fldCharType="begin">
                <w:ffData>
                  <w:name w:val="Text6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32" w:name="Text613"/>
            <w:bookmarkEnd w:id="231"/>
            <w:r>
              <w:fldChar w:fldCharType="begin">
                <w:ffData>
                  <w:name w:val="Text6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33" w:name="Text614"/>
            <w:bookmarkEnd w:id="232"/>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34" w:name="Text615"/>
            <w:bookmarkEnd w:id="233"/>
            <w:r>
              <w:fldChar w:fldCharType="begin">
                <w:ffData>
                  <w:name w:val="Text6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r>
      <w:bookmarkStart w:id="235" w:name="Text616"/>
      <w:tr w:rsidR="00641251" w14:paraId="594BD796" w14:textId="77777777">
        <w:trPr>
          <w:cantSplit/>
          <w:trHeight w:hRule="exact" w:val="437"/>
          <w:jc w:val="center"/>
        </w:trPr>
        <w:tc>
          <w:tcPr>
            <w:tcW w:w="9539" w:type="dxa"/>
          </w:tcPr>
          <w:p w14:paraId="351DF4F9"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36" w:name="Text617"/>
            <w:bookmarkEnd w:id="235"/>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37" w:name="Text618"/>
            <w:bookmarkEnd w:id="236"/>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38" w:name="Text619"/>
            <w:bookmarkEnd w:id="237"/>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39" w:name="Text620"/>
            <w:bookmarkEnd w:id="238"/>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40" w:name="Text621"/>
            <w:bookmarkEnd w:id="239"/>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41" w:name="Text622"/>
            <w:bookmarkEnd w:id="240"/>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42" w:name="Text623"/>
            <w:bookmarkEnd w:id="241"/>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43" w:name="Text624"/>
            <w:bookmarkEnd w:id="242"/>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44" w:name="Text625"/>
            <w:bookmarkEnd w:id="243"/>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45" w:name="Text626"/>
            <w:bookmarkEnd w:id="244"/>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46" w:name="Text627"/>
            <w:bookmarkEnd w:id="245"/>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47" w:name="Text628"/>
            <w:bookmarkEnd w:id="246"/>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48" w:name="Text629"/>
            <w:bookmarkEnd w:id="247"/>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49" w:name="Text630"/>
            <w:bookmarkEnd w:id="248"/>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50" w:name="Text631"/>
            <w:bookmarkEnd w:id="249"/>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51" w:name="Text632"/>
            <w:bookmarkEnd w:id="250"/>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52" w:name="Text633"/>
            <w:bookmarkEnd w:id="251"/>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53" w:name="Text634"/>
            <w:bookmarkEnd w:id="252"/>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r>
      <w:tr w:rsidR="00641251" w14:paraId="3A76ECFD" w14:textId="77777777">
        <w:trPr>
          <w:cantSplit/>
          <w:trHeight w:hRule="exact" w:val="437"/>
          <w:jc w:val="center"/>
        </w:trPr>
        <w:tc>
          <w:tcPr>
            <w:tcW w:w="9539" w:type="dxa"/>
          </w:tcPr>
          <w:p w14:paraId="4D9A7B3F" w14:textId="77777777" w:rsidR="00641251" w:rsidRDefault="00641251">
            <w:pPr>
              <w:spacing w:before="36" w:after="56" w:line="287" w:lineRule="auto"/>
              <w:jc w:val="both"/>
            </w:pPr>
            <w:r>
              <w:rPr>
                <w:rFonts w:ascii="Arial" w:hAnsi="Arial" w:cs="Arial"/>
                <w:sz w:val="22"/>
                <w:szCs w:val="22"/>
              </w:rPr>
              <w:t>Continuare casetă nr. ....</w:t>
            </w:r>
            <w:bookmarkStart w:id="254" w:name="Text635"/>
            <w:r>
              <w:rPr>
                <w:rFonts w:ascii="Arial" w:hAnsi="Arial" w:cs="Arial"/>
                <w:sz w:val="22"/>
                <w:szCs w:val="22"/>
              </w:rPr>
              <w:fldChar w:fldCharType="begin">
                <w:ffData>
                  <w:name w:val="Text6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55" w:name="Text636"/>
            <w:bookmarkEnd w:id="254"/>
            <w:r>
              <w:rPr>
                <w:rFonts w:ascii="Arial" w:hAnsi="Arial" w:cs="Arial"/>
                <w:sz w:val="22"/>
                <w:szCs w:val="22"/>
              </w:rPr>
              <w:fldChar w:fldCharType="begin">
                <w:ffData>
                  <w:name w:val="Text6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56" w:name="Text637"/>
            <w:bookmarkEnd w:id="255"/>
            <w:r>
              <w:rPr>
                <w:rFonts w:ascii="Arial" w:hAnsi="Arial" w:cs="Arial"/>
                <w:sz w:val="22"/>
                <w:szCs w:val="22"/>
              </w:rPr>
              <w:fldChar w:fldCharType="begin">
                <w:ffData>
                  <w:name w:val="Text6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57" w:name="Text638"/>
            <w:bookmarkEnd w:id="256"/>
            <w:r>
              <w:rPr>
                <w:rFonts w:ascii="Arial" w:hAnsi="Arial" w:cs="Arial"/>
                <w:sz w:val="22"/>
                <w:szCs w:val="22"/>
              </w:rPr>
              <w:fldChar w:fldCharType="begin">
                <w:ffData>
                  <w:name w:val="Text6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58" w:name="Text639"/>
            <w:bookmarkEnd w:id="257"/>
            <w:r>
              <w:rPr>
                <w:rFonts w:ascii="Arial" w:hAnsi="Arial" w:cs="Arial"/>
                <w:sz w:val="22"/>
                <w:szCs w:val="22"/>
              </w:rPr>
              <w:fldChar w:fldCharType="begin">
                <w:ffData>
                  <w:name w:val="Text6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59" w:name="Text640"/>
            <w:bookmarkEnd w:id="258"/>
            <w:r>
              <w:rPr>
                <w:rFonts w:ascii="Arial" w:hAnsi="Arial" w:cs="Arial"/>
                <w:sz w:val="22"/>
                <w:szCs w:val="22"/>
              </w:rPr>
              <w:fldChar w:fldCharType="begin">
                <w:ffData>
                  <w:name w:val="Text6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60" w:name="Text641"/>
            <w:bookmarkEnd w:id="259"/>
            <w:r>
              <w:rPr>
                <w:rFonts w:ascii="Arial" w:hAnsi="Arial" w:cs="Arial"/>
                <w:sz w:val="22"/>
                <w:szCs w:val="22"/>
              </w:rPr>
              <w:fldChar w:fldCharType="begin">
                <w:ffData>
                  <w:name w:val="Text6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61" w:name="Text642"/>
            <w:bookmarkEnd w:id="260"/>
            <w:r>
              <w:rPr>
                <w:rFonts w:ascii="Arial" w:hAnsi="Arial" w:cs="Arial"/>
                <w:sz w:val="22"/>
                <w:szCs w:val="22"/>
              </w:rPr>
              <w:fldChar w:fldCharType="begin">
                <w:ffData>
                  <w:name w:val="Text6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62" w:name="Text643"/>
            <w:bookmarkEnd w:id="261"/>
            <w:r>
              <w:rPr>
                <w:rFonts w:ascii="Arial" w:hAnsi="Arial" w:cs="Arial"/>
                <w:sz w:val="22"/>
                <w:szCs w:val="22"/>
              </w:rPr>
              <w:fldChar w:fldCharType="begin">
                <w:ffData>
                  <w:name w:val="Text6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63" w:name="Text644"/>
            <w:bookmarkEnd w:id="262"/>
            <w:r>
              <w:rPr>
                <w:rFonts w:ascii="Arial" w:hAnsi="Arial" w:cs="Arial"/>
                <w:sz w:val="22"/>
                <w:szCs w:val="22"/>
              </w:rPr>
              <w:fldChar w:fldCharType="begin">
                <w:ffData>
                  <w:name w:val="Text6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64" w:name="Text645"/>
            <w:bookmarkEnd w:id="263"/>
            <w:r>
              <w:rPr>
                <w:rFonts w:ascii="Arial" w:hAnsi="Arial" w:cs="Arial"/>
                <w:sz w:val="22"/>
                <w:szCs w:val="22"/>
              </w:rPr>
              <w:fldChar w:fldCharType="begin">
                <w:ffData>
                  <w:name w:val="Text6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4"/>
          </w:p>
        </w:tc>
      </w:tr>
      <w:tr w:rsidR="00641251" w14:paraId="4CA0A080" w14:textId="77777777">
        <w:trPr>
          <w:cantSplit/>
          <w:trHeight w:hRule="exact" w:val="437"/>
          <w:jc w:val="center"/>
        </w:trPr>
        <w:tc>
          <w:tcPr>
            <w:tcW w:w="9539" w:type="dxa"/>
          </w:tcPr>
          <w:p w14:paraId="7F6E7C39" w14:textId="77777777" w:rsidR="00641251" w:rsidRDefault="00641251">
            <w:pPr>
              <w:spacing w:before="36" w:after="56" w:line="287" w:lineRule="auto"/>
              <w:jc w:val="both"/>
            </w:pPr>
          </w:p>
        </w:tc>
      </w:tr>
      <w:tr w:rsidR="00641251" w14:paraId="5763E0B1" w14:textId="77777777">
        <w:trPr>
          <w:cantSplit/>
          <w:trHeight w:hRule="exact" w:val="437"/>
          <w:jc w:val="center"/>
        </w:trPr>
        <w:tc>
          <w:tcPr>
            <w:tcW w:w="9539" w:type="dxa"/>
          </w:tcPr>
          <w:p w14:paraId="493A29D6" w14:textId="77777777" w:rsidR="00641251" w:rsidRDefault="00641251">
            <w:pPr>
              <w:spacing w:before="36" w:after="56" w:line="287" w:lineRule="auto"/>
              <w:jc w:val="both"/>
            </w:pPr>
          </w:p>
        </w:tc>
      </w:tr>
      <w:tr w:rsidR="00641251" w14:paraId="497F415B" w14:textId="77777777">
        <w:trPr>
          <w:cantSplit/>
          <w:trHeight w:hRule="exact" w:val="437"/>
          <w:jc w:val="center"/>
        </w:trPr>
        <w:tc>
          <w:tcPr>
            <w:tcW w:w="9539" w:type="dxa"/>
          </w:tcPr>
          <w:p w14:paraId="2DAFB9FF"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07F26BAE" w14:textId="77777777">
        <w:trPr>
          <w:cantSplit/>
          <w:trHeight w:hRule="exact" w:val="437"/>
          <w:jc w:val="center"/>
        </w:trPr>
        <w:tc>
          <w:tcPr>
            <w:tcW w:w="9539" w:type="dxa"/>
          </w:tcPr>
          <w:p w14:paraId="31FB121B"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45E1D801" w14:textId="77777777">
        <w:trPr>
          <w:cantSplit/>
          <w:trHeight w:hRule="exact" w:val="437"/>
          <w:jc w:val="center"/>
        </w:trPr>
        <w:tc>
          <w:tcPr>
            <w:tcW w:w="9539" w:type="dxa"/>
          </w:tcPr>
          <w:p w14:paraId="7A19ABD4"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20A0A8AB" w14:textId="77777777">
        <w:trPr>
          <w:cantSplit/>
          <w:trHeight w:hRule="exact" w:val="437"/>
          <w:jc w:val="center"/>
        </w:trPr>
        <w:tc>
          <w:tcPr>
            <w:tcW w:w="9539" w:type="dxa"/>
          </w:tcPr>
          <w:p w14:paraId="04287F1A" w14:textId="77777777" w:rsidR="00641251" w:rsidRDefault="00641251">
            <w:pPr>
              <w:spacing w:before="36" w:after="56" w:line="287" w:lineRule="auto"/>
              <w:jc w:val="both"/>
            </w:pPr>
            <w:r>
              <w:rPr>
                <w:rFonts w:ascii="Arial" w:hAnsi="Arial" w:cs="Arial"/>
                <w:sz w:val="22"/>
                <w:szCs w:val="22"/>
              </w:rPr>
              <w:t>Continuare casetă nr. ....</w:t>
            </w:r>
            <w:bookmarkStart w:id="265" w:name="Text646"/>
            <w:r>
              <w:rPr>
                <w:rFonts w:ascii="Arial" w:hAnsi="Arial" w:cs="Arial"/>
                <w:sz w:val="22"/>
                <w:szCs w:val="22"/>
              </w:rPr>
              <w:fldChar w:fldCharType="begin">
                <w:ffData>
                  <w:name w:val="Text64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66" w:name="Text647"/>
            <w:bookmarkEnd w:id="265"/>
            <w:r>
              <w:rPr>
                <w:rFonts w:ascii="Arial" w:hAnsi="Arial" w:cs="Arial"/>
                <w:sz w:val="22"/>
                <w:szCs w:val="22"/>
              </w:rPr>
              <w:fldChar w:fldCharType="begin">
                <w:ffData>
                  <w:name w:val="Text64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67" w:name="Text648"/>
            <w:bookmarkEnd w:id="266"/>
            <w:r>
              <w:rPr>
                <w:rFonts w:ascii="Arial" w:hAnsi="Arial" w:cs="Arial"/>
                <w:sz w:val="22"/>
                <w:szCs w:val="22"/>
              </w:rPr>
              <w:fldChar w:fldCharType="begin">
                <w:ffData>
                  <w:name w:val="Text64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68" w:name="Text649"/>
            <w:bookmarkEnd w:id="267"/>
            <w:r>
              <w:rPr>
                <w:rFonts w:ascii="Arial" w:hAnsi="Arial" w:cs="Arial"/>
                <w:sz w:val="22"/>
                <w:szCs w:val="22"/>
              </w:rPr>
              <w:fldChar w:fldCharType="begin">
                <w:ffData>
                  <w:name w:val="Text64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69" w:name="Text650"/>
            <w:bookmarkEnd w:id="268"/>
            <w:r>
              <w:rPr>
                <w:rFonts w:ascii="Arial" w:hAnsi="Arial" w:cs="Arial"/>
                <w:sz w:val="22"/>
                <w:szCs w:val="22"/>
              </w:rPr>
              <w:fldChar w:fldCharType="begin">
                <w:ffData>
                  <w:name w:val="Text6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70" w:name="Text651"/>
            <w:bookmarkEnd w:id="269"/>
            <w:r>
              <w:rPr>
                <w:rFonts w:ascii="Arial" w:hAnsi="Arial" w:cs="Arial"/>
                <w:sz w:val="22"/>
                <w:szCs w:val="22"/>
              </w:rPr>
              <w:fldChar w:fldCharType="begin">
                <w:ffData>
                  <w:name w:val="Text65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71" w:name="Text652"/>
            <w:bookmarkEnd w:id="270"/>
            <w:r>
              <w:rPr>
                <w:rFonts w:ascii="Arial" w:hAnsi="Arial" w:cs="Arial"/>
                <w:sz w:val="22"/>
                <w:szCs w:val="22"/>
              </w:rPr>
              <w:fldChar w:fldCharType="begin">
                <w:ffData>
                  <w:name w:val="Text65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72" w:name="Text653"/>
            <w:bookmarkEnd w:id="271"/>
            <w:r>
              <w:rPr>
                <w:rFonts w:ascii="Arial" w:hAnsi="Arial" w:cs="Arial"/>
                <w:sz w:val="22"/>
                <w:szCs w:val="22"/>
              </w:rPr>
              <w:fldChar w:fldCharType="begin">
                <w:ffData>
                  <w:name w:val="Text65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73" w:name="Text654"/>
            <w:bookmarkEnd w:id="272"/>
            <w:r>
              <w:rPr>
                <w:rFonts w:ascii="Arial" w:hAnsi="Arial" w:cs="Arial"/>
                <w:sz w:val="22"/>
                <w:szCs w:val="22"/>
              </w:rPr>
              <w:fldChar w:fldCharType="begin">
                <w:ffData>
                  <w:name w:val="Text6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74" w:name="Text655"/>
            <w:bookmarkEnd w:id="273"/>
            <w:r>
              <w:rPr>
                <w:rFonts w:ascii="Arial" w:hAnsi="Arial" w:cs="Arial"/>
                <w:sz w:val="22"/>
                <w:szCs w:val="22"/>
              </w:rPr>
              <w:fldChar w:fldCharType="begin">
                <w:ffData>
                  <w:name w:val="Text6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75" w:name="Text656"/>
            <w:bookmarkEnd w:id="274"/>
            <w:r>
              <w:rPr>
                <w:rFonts w:ascii="Arial" w:hAnsi="Arial" w:cs="Arial"/>
                <w:sz w:val="22"/>
                <w:szCs w:val="22"/>
              </w:rPr>
              <w:fldChar w:fldCharType="begin">
                <w:ffData>
                  <w:name w:val="Text6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5"/>
          </w:p>
        </w:tc>
      </w:tr>
      <w:tr w:rsidR="00641251" w14:paraId="3B290745" w14:textId="77777777">
        <w:trPr>
          <w:cantSplit/>
          <w:trHeight w:hRule="exact" w:val="437"/>
          <w:jc w:val="center"/>
        </w:trPr>
        <w:tc>
          <w:tcPr>
            <w:tcW w:w="9539" w:type="dxa"/>
          </w:tcPr>
          <w:p w14:paraId="4E735FA4"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5B317889" w14:textId="77777777">
        <w:trPr>
          <w:cantSplit/>
          <w:trHeight w:hRule="exact" w:val="437"/>
          <w:jc w:val="center"/>
        </w:trPr>
        <w:tc>
          <w:tcPr>
            <w:tcW w:w="9539" w:type="dxa"/>
          </w:tcPr>
          <w:p w14:paraId="3008C31A"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15FC3A9A" w14:textId="77777777">
        <w:trPr>
          <w:cantSplit/>
          <w:trHeight w:hRule="exact" w:val="437"/>
          <w:jc w:val="center"/>
        </w:trPr>
        <w:tc>
          <w:tcPr>
            <w:tcW w:w="9539" w:type="dxa"/>
          </w:tcPr>
          <w:p w14:paraId="13EA1389"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057961CF" w14:textId="77777777">
        <w:trPr>
          <w:cantSplit/>
          <w:trHeight w:hRule="exact" w:val="437"/>
          <w:jc w:val="center"/>
        </w:trPr>
        <w:tc>
          <w:tcPr>
            <w:tcW w:w="9539" w:type="dxa"/>
          </w:tcPr>
          <w:p w14:paraId="0860D288"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3E85080E" w14:textId="77777777">
        <w:trPr>
          <w:cantSplit/>
          <w:trHeight w:hRule="exact" w:val="437"/>
          <w:jc w:val="center"/>
        </w:trPr>
        <w:tc>
          <w:tcPr>
            <w:tcW w:w="9539" w:type="dxa"/>
          </w:tcPr>
          <w:p w14:paraId="1CA9F0BB"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6D588298" w14:textId="77777777">
        <w:trPr>
          <w:cantSplit/>
          <w:trHeight w:hRule="exact" w:val="437"/>
          <w:jc w:val="center"/>
        </w:trPr>
        <w:tc>
          <w:tcPr>
            <w:tcW w:w="9539" w:type="dxa"/>
          </w:tcPr>
          <w:p w14:paraId="1092DDED" w14:textId="77777777" w:rsidR="00641251" w:rsidRDefault="00641251">
            <w:pPr>
              <w:spacing w:before="36" w:after="56" w:line="287" w:lineRule="auto"/>
              <w:jc w:val="both"/>
            </w:pPr>
            <w:r>
              <w:rPr>
                <w:rFonts w:ascii="Arial" w:hAnsi="Arial" w:cs="Arial"/>
                <w:sz w:val="22"/>
                <w:szCs w:val="22"/>
              </w:rPr>
              <w:t>Continuare casetă nr. ....</w:t>
            </w:r>
            <w:bookmarkStart w:id="276" w:name="Text657"/>
            <w:r>
              <w:rPr>
                <w:rFonts w:ascii="Arial" w:hAnsi="Arial" w:cs="Arial"/>
                <w:sz w:val="22"/>
                <w:szCs w:val="22"/>
              </w:rPr>
              <w:fldChar w:fldCharType="begin">
                <w:ffData>
                  <w:name w:val="Text6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77" w:name="Text658"/>
            <w:bookmarkEnd w:id="276"/>
            <w:r>
              <w:rPr>
                <w:rFonts w:ascii="Arial" w:hAnsi="Arial" w:cs="Arial"/>
                <w:sz w:val="22"/>
                <w:szCs w:val="22"/>
              </w:rPr>
              <w:fldChar w:fldCharType="begin">
                <w:ffData>
                  <w:name w:val="Text6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78" w:name="Text659"/>
            <w:bookmarkEnd w:id="277"/>
            <w:r>
              <w:rPr>
                <w:rFonts w:ascii="Arial" w:hAnsi="Arial" w:cs="Arial"/>
                <w:sz w:val="22"/>
                <w:szCs w:val="22"/>
              </w:rPr>
              <w:fldChar w:fldCharType="begin">
                <w:ffData>
                  <w:name w:val="Text6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79" w:name="Text660"/>
            <w:bookmarkEnd w:id="278"/>
            <w:r>
              <w:rPr>
                <w:rFonts w:ascii="Arial" w:hAnsi="Arial" w:cs="Arial"/>
                <w:sz w:val="22"/>
                <w:szCs w:val="22"/>
              </w:rPr>
              <w:fldChar w:fldCharType="begin">
                <w:ffData>
                  <w:name w:val="Text6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80" w:name="Text661"/>
            <w:bookmarkEnd w:id="279"/>
            <w:r>
              <w:rPr>
                <w:rFonts w:ascii="Arial" w:hAnsi="Arial" w:cs="Arial"/>
                <w:sz w:val="22"/>
                <w:szCs w:val="22"/>
              </w:rPr>
              <w:fldChar w:fldCharType="begin">
                <w:ffData>
                  <w:name w:val="Text6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81" w:name="Text662"/>
            <w:bookmarkEnd w:id="280"/>
            <w:r>
              <w:rPr>
                <w:rFonts w:ascii="Arial" w:hAnsi="Arial" w:cs="Arial"/>
                <w:sz w:val="22"/>
                <w:szCs w:val="22"/>
              </w:rPr>
              <w:fldChar w:fldCharType="begin">
                <w:ffData>
                  <w:name w:val="Text6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82" w:name="Text663"/>
            <w:bookmarkEnd w:id="281"/>
            <w:r>
              <w:rPr>
                <w:rFonts w:ascii="Arial" w:hAnsi="Arial" w:cs="Arial"/>
                <w:sz w:val="22"/>
                <w:szCs w:val="22"/>
              </w:rPr>
              <w:fldChar w:fldCharType="begin">
                <w:ffData>
                  <w:name w:val="Text6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83" w:name="Text664"/>
            <w:bookmarkEnd w:id="282"/>
            <w:r>
              <w:rPr>
                <w:rFonts w:ascii="Arial" w:hAnsi="Arial" w:cs="Arial"/>
                <w:sz w:val="22"/>
                <w:szCs w:val="22"/>
              </w:rPr>
              <w:fldChar w:fldCharType="begin">
                <w:ffData>
                  <w:name w:val="Text6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84" w:name="Text665"/>
            <w:bookmarkEnd w:id="283"/>
            <w:r>
              <w:rPr>
                <w:rFonts w:ascii="Arial" w:hAnsi="Arial" w:cs="Arial"/>
                <w:sz w:val="22"/>
                <w:szCs w:val="22"/>
              </w:rPr>
              <w:fldChar w:fldCharType="begin">
                <w:ffData>
                  <w:name w:val="Text6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85" w:name="Text666"/>
            <w:bookmarkEnd w:id="284"/>
            <w:r>
              <w:rPr>
                <w:rFonts w:ascii="Arial" w:hAnsi="Arial" w:cs="Arial"/>
                <w:sz w:val="22"/>
                <w:szCs w:val="22"/>
              </w:rPr>
              <w:fldChar w:fldCharType="begin">
                <w:ffData>
                  <w:name w:val="Text66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86" w:name="Text667"/>
            <w:bookmarkEnd w:id="285"/>
            <w:r>
              <w:rPr>
                <w:rFonts w:ascii="Arial" w:hAnsi="Arial" w:cs="Arial"/>
                <w:sz w:val="22"/>
                <w:szCs w:val="22"/>
              </w:rPr>
              <w:fldChar w:fldCharType="begin">
                <w:ffData>
                  <w:name w:val="Text66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6"/>
          </w:p>
        </w:tc>
      </w:tr>
      <w:tr w:rsidR="00641251" w14:paraId="75583269" w14:textId="77777777">
        <w:trPr>
          <w:cantSplit/>
          <w:trHeight w:hRule="exact" w:val="437"/>
          <w:jc w:val="center"/>
        </w:trPr>
        <w:tc>
          <w:tcPr>
            <w:tcW w:w="9539" w:type="dxa"/>
          </w:tcPr>
          <w:p w14:paraId="7796F594" w14:textId="77777777" w:rsidR="00641251" w:rsidRDefault="00641251">
            <w:pPr>
              <w:spacing w:before="36" w:after="56" w:line="287" w:lineRule="auto"/>
              <w:jc w:val="both"/>
            </w:pPr>
          </w:p>
        </w:tc>
      </w:tr>
      <w:tr w:rsidR="00641251" w14:paraId="46706C82" w14:textId="77777777">
        <w:trPr>
          <w:cantSplit/>
          <w:trHeight w:hRule="exact" w:val="437"/>
          <w:jc w:val="center"/>
        </w:trPr>
        <w:tc>
          <w:tcPr>
            <w:tcW w:w="9539" w:type="dxa"/>
          </w:tcPr>
          <w:p w14:paraId="5392EBE4" w14:textId="77777777" w:rsidR="00641251" w:rsidRDefault="00641251">
            <w:pPr>
              <w:spacing w:before="36" w:after="56" w:line="287" w:lineRule="auto"/>
              <w:jc w:val="both"/>
            </w:pPr>
          </w:p>
        </w:tc>
      </w:tr>
      <w:tr w:rsidR="00641251" w14:paraId="25B1DC3C" w14:textId="77777777">
        <w:trPr>
          <w:cantSplit/>
          <w:trHeight w:hRule="exact" w:val="437"/>
          <w:jc w:val="center"/>
        </w:trPr>
        <w:tc>
          <w:tcPr>
            <w:tcW w:w="9539" w:type="dxa"/>
          </w:tcPr>
          <w:p w14:paraId="61FF9988"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3B32BFD8" w14:textId="77777777">
        <w:trPr>
          <w:cantSplit/>
          <w:trHeight w:hRule="exact" w:val="437"/>
          <w:jc w:val="center"/>
        </w:trPr>
        <w:tc>
          <w:tcPr>
            <w:tcW w:w="9539" w:type="dxa"/>
          </w:tcPr>
          <w:p w14:paraId="335ABDDE"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252F462C" w14:textId="77777777">
        <w:trPr>
          <w:cantSplit/>
          <w:trHeight w:hRule="exact" w:val="437"/>
          <w:jc w:val="center"/>
        </w:trPr>
        <w:tc>
          <w:tcPr>
            <w:tcW w:w="9539" w:type="dxa"/>
          </w:tcPr>
          <w:p w14:paraId="24F6A546"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2516A71D" w14:textId="77777777">
        <w:trPr>
          <w:cantSplit/>
          <w:trHeight w:hRule="exact" w:val="437"/>
          <w:jc w:val="center"/>
        </w:trPr>
        <w:tc>
          <w:tcPr>
            <w:tcW w:w="9539" w:type="dxa"/>
          </w:tcPr>
          <w:p w14:paraId="21A3D45D" w14:textId="77777777" w:rsidR="00641251" w:rsidRDefault="00641251">
            <w:pPr>
              <w:spacing w:before="36" w:after="56" w:line="287" w:lineRule="auto"/>
              <w:jc w:val="both"/>
            </w:pPr>
            <w:r>
              <w:rPr>
                <w:rFonts w:ascii="Arial" w:hAnsi="Arial" w:cs="Arial"/>
                <w:sz w:val="22"/>
                <w:szCs w:val="22"/>
              </w:rPr>
              <w:t>Continuare casetă nr. ....</w:t>
            </w:r>
            <w:bookmarkStart w:id="287" w:name="Text668"/>
            <w:r>
              <w:rPr>
                <w:rFonts w:ascii="Arial" w:hAnsi="Arial" w:cs="Arial"/>
                <w:sz w:val="22"/>
                <w:szCs w:val="22"/>
              </w:rPr>
              <w:fldChar w:fldCharType="begin">
                <w:ffData>
                  <w:name w:val="Text66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88" w:name="Text669"/>
            <w:bookmarkEnd w:id="287"/>
            <w:r>
              <w:rPr>
                <w:rFonts w:ascii="Arial" w:hAnsi="Arial" w:cs="Arial"/>
                <w:sz w:val="22"/>
                <w:szCs w:val="22"/>
              </w:rPr>
              <w:fldChar w:fldCharType="begin">
                <w:ffData>
                  <w:name w:val="Text66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89" w:name="Text670"/>
            <w:bookmarkEnd w:id="288"/>
            <w:r>
              <w:rPr>
                <w:rFonts w:ascii="Arial" w:hAnsi="Arial" w:cs="Arial"/>
                <w:sz w:val="22"/>
                <w:szCs w:val="22"/>
              </w:rPr>
              <w:fldChar w:fldCharType="begin">
                <w:ffData>
                  <w:name w:val="Text67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90" w:name="Text671"/>
            <w:bookmarkEnd w:id="289"/>
            <w:r>
              <w:rPr>
                <w:rFonts w:ascii="Arial" w:hAnsi="Arial" w:cs="Arial"/>
                <w:sz w:val="22"/>
                <w:szCs w:val="22"/>
              </w:rPr>
              <w:fldChar w:fldCharType="begin">
                <w:ffData>
                  <w:name w:val="Text6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91" w:name="Text672"/>
            <w:bookmarkEnd w:id="290"/>
            <w:r>
              <w:rPr>
                <w:rFonts w:ascii="Arial" w:hAnsi="Arial" w:cs="Arial"/>
                <w:sz w:val="22"/>
                <w:szCs w:val="22"/>
              </w:rPr>
              <w:fldChar w:fldCharType="begin">
                <w:ffData>
                  <w:name w:val="Text67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92" w:name="Text673"/>
            <w:bookmarkEnd w:id="291"/>
            <w:r>
              <w:rPr>
                <w:rFonts w:ascii="Arial" w:hAnsi="Arial" w:cs="Arial"/>
                <w:sz w:val="22"/>
                <w:szCs w:val="22"/>
              </w:rPr>
              <w:fldChar w:fldCharType="begin">
                <w:ffData>
                  <w:name w:val="Text67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93" w:name="Text674"/>
            <w:bookmarkEnd w:id="292"/>
            <w:r>
              <w:rPr>
                <w:rFonts w:ascii="Arial" w:hAnsi="Arial" w:cs="Arial"/>
                <w:sz w:val="22"/>
                <w:szCs w:val="22"/>
              </w:rPr>
              <w:fldChar w:fldCharType="begin">
                <w:ffData>
                  <w:name w:val="Text67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94" w:name="Text675"/>
            <w:bookmarkEnd w:id="293"/>
            <w:r>
              <w:rPr>
                <w:rFonts w:ascii="Arial" w:hAnsi="Arial" w:cs="Arial"/>
                <w:sz w:val="22"/>
                <w:szCs w:val="22"/>
              </w:rPr>
              <w:fldChar w:fldCharType="begin">
                <w:ffData>
                  <w:name w:val="Text67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95" w:name="Text676"/>
            <w:bookmarkEnd w:id="294"/>
            <w:r>
              <w:rPr>
                <w:rFonts w:ascii="Arial" w:hAnsi="Arial" w:cs="Arial"/>
                <w:sz w:val="22"/>
                <w:szCs w:val="22"/>
              </w:rPr>
              <w:fldChar w:fldCharType="begin">
                <w:ffData>
                  <w:name w:val="Text67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96" w:name="Text677"/>
            <w:bookmarkEnd w:id="295"/>
            <w:r>
              <w:rPr>
                <w:rFonts w:ascii="Arial" w:hAnsi="Arial" w:cs="Arial"/>
                <w:sz w:val="22"/>
                <w:szCs w:val="22"/>
              </w:rPr>
              <w:fldChar w:fldCharType="begin">
                <w:ffData>
                  <w:name w:val="Text67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297" w:name="Text678"/>
            <w:bookmarkEnd w:id="296"/>
            <w:r>
              <w:rPr>
                <w:rFonts w:ascii="Arial" w:hAnsi="Arial" w:cs="Arial"/>
                <w:sz w:val="22"/>
                <w:szCs w:val="22"/>
              </w:rPr>
              <w:fldChar w:fldCharType="begin">
                <w:ffData>
                  <w:name w:val="Text67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7"/>
          </w:p>
        </w:tc>
      </w:tr>
      <w:tr w:rsidR="00641251" w14:paraId="6B8A83B2" w14:textId="77777777">
        <w:trPr>
          <w:cantSplit/>
          <w:trHeight w:hRule="exact" w:val="437"/>
          <w:jc w:val="center"/>
        </w:trPr>
        <w:tc>
          <w:tcPr>
            <w:tcW w:w="9539" w:type="dxa"/>
          </w:tcPr>
          <w:p w14:paraId="7115C745" w14:textId="77777777" w:rsidR="00641251" w:rsidRDefault="00641251">
            <w:pPr>
              <w:spacing w:before="36" w:after="56" w:line="287" w:lineRule="auto"/>
              <w:jc w:val="both"/>
            </w:pPr>
          </w:p>
        </w:tc>
      </w:tr>
      <w:tr w:rsidR="00641251" w14:paraId="49C0029B" w14:textId="77777777">
        <w:trPr>
          <w:cantSplit/>
          <w:trHeight w:hRule="exact" w:val="437"/>
          <w:jc w:val="center"/>
        </w:trPr>
        <w:tc>
          <w:tcPr>
            <w:tcW w:w="9539" w:type="dxa"/>
          </w:tcPr>
          <w:p w14:paraId="3BEB3794" w14:textId="77777777" w:rsidR="00641251" w:rsidRDefault="00641251">
            <w:pPr>
              <w:spacing w:before="36" w:after="56" w:line="287" w:lineRule="auto"/>
              <w:jc w:val="both"/>
            </w:pPr>
          </w:p>
        </w:tc>
      </w:tr>
      <w:tr w:rsidR="00641251" w14:paraId="78280792" w14:textId="77777777">
        <w:trPr>
          <w:cantSplit/>
          <w:trHeight w:hRule="exact" w:val="437"/>
          <w:jc w:val="center"/>
        </w:trPr>
        <w:tc>
          <w:tcPr>
            <w:tcW w:w="9539" w:type="dxa"/>
          </w:tcPr>
          <w:p w14:paraId="6630C5FA"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251" w14:paraId="4002CC3E" w14:textId="77777777">
        <w:trPr>
          <w:cantSplit/>
          <w:trHeight w:hRule="exact" w:val="437"/>
          <w:jc w:val="center"/>
        </w:trPr>
        <w:tc>
          <w:tcPr>
            <w:tcW w:w="9539" w:type="dxa"/>
          </w:tcPr>
          <w:p w14:paraId="32B760A1" w14:textId="77777777" w:rsidR="00641251" w:rsidRDefault="00641251">
            <w:pPr>
              <w:spacing w:before="36" w:after="56" w:line="287" w:lineRule="auto"/>
              <w:jc w:val="both"/>
            </w:pPr>
          </w:p>
        </w:tc>
      </w:tr>
      <w:tr w:rsidR="00641251" w14:paraId="40383962" w14:textId="77777777">
        <w:trPr>
          <w:cantSplit/>
          <w:trHeight w:hRule="exact" w:val="437"/>
          <w:jc w:val="center"/>
        </w:trPr>
        <w:tc>
          <w:tcPr>
            <w:tcW w:w="9539" w:type="dxa"/>
          </w:tcPr>
          <w:p w14:paraId="46623280" w14:textId="77777777" w:rsidR="00641251" w:rsidRDefault="00641251">
            <w:pPr>
              <w:spacing w:before="36" w:after="56" w:line="287" w:lineRule="auto"/>
              <w:jc w:val="both"/>
            </w:pPr>
          </w:p>
        </w:tc>
      </w:tr>
      <w:tr w:rsidR="00641251" w14:paraId="7EE22FE7" w14:textId="77777777">
        <w:trPr>
          <w:cantSplit/>
          <w:trHeight w:hRule="exact" w:val="351"/>
          <w:jc w:val="center"/>
        </w:trPr>
        <w:tc>
          <w:tcPr>
            <w:tcW w:w="9539" w:type="dxa"/>
            <w:tcBorders>
              <w:bottom w:val="single" w:sz="4" w:space="0" w:color="auto"/>
            </w:tcBorders>
          </w:tcPr>
          <w:p w14:paraId="47FE391F" w14:textId="77777777" w:rsidR="00641251" w:rsidRDefault="00641251">
            <w:pPr>
              <w:spacing w:before="36" w:after="56" w:line="287" w:lineRule="auto"/>
              <w:jc w:val="both"/>
            </w:pP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54A25C" w14:textId="77777777" w:rsidR="00641251" w:rsidRDefault="00D820B1">
      <w:pPr>
        <w:sectPr w:rsidR="00641251">
          <w:footerReference w:type="default" r:id="rId13"/>
          <w:type w:val="continuous"/>
          <w:pgSz w:w="11905" w:h="16837"/>
          <w:pgMar w:top="793" w:right="1134" w:bottom="505" w:left="1132" w:header="1440" w:footer="505" w:gutter="0"/>
          <w:pgNumType w:start="3"/>
          <w:cols w:space="708"/>
        </w:sectPr>
      </w:pP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00A749D7">
        <w:rPr>
          <w:rFonts w:ascii="Arial" w:hAnsi="Arial" w:cs="Arial"/>
          <w:b/>
          <w:bCs/>
          <w:lang w:val="en-GB"/>
        </w:rPr>
        <w:t>3/3</w:t>
      </w:r>
    </w:p>
    <w:p w14:paraId="37E57D90" w14:textId="77777777" w:rsidR="00641251" w:rsidRPr="00A749D7" w:rsidRDefault="00641251">
      <w:pPr>
        <w:spacing w:line="287" w:lineRule="auto"/>
        <w:jc w:val="center"/>
        <w:outlineLvl w:val="0"/>
        <w:rPr>
          <w:rFonts w:ascii="Arial" w:hAnsi="Arial" w:cs="Arial"/>
          <w:b/>
          <w:bCs/>
          <w:lang w:val="en-GB"/>
        </w:rPr>
      </w:pPr>
    </w:p>
    <w:p w14:paraId="7A0EC47E" w14:textId="77777777" w:rsidR="00641251" w:rsidRPr="00A749D7" w:rsidRDefault="00641251">
      <w:pPr>
        <w:spacing w:line="287" w:lineRule="auto"/>
        <w:jc w:val="center"/>
        <w:outlineLvl w:val="0"/>
        <w:rPr>
          <w:rFonts w:ascii="Arial" w:hAnsi="Arial" w:cs="Arial"/>
          <w:b/>
          <w:bCs/>
          <w:sz w:val="22"/>
          <w:szCs w:val="22"/>
          <w:lang w:val="en-GB"/>
        </w:rPr>
      </w:pPr>
    </w:p>
    <w:p w14:paraId="2395050B" w14:textId="77777777" w:rsidR="00910D11" w:rsidRPr="00A749D7" w:rsidRDefault="00910D11" w:rsidP="00910D11">
      <w:pPr>
        <w:ind w:firstLine="720"/>
        <w:rPr>
          <w:rFonts w:ascii="Arial" w:hAnsi="Arial" w:cs="Arial"/>
          <w:b/>
          <w:bCs/>
          <w:sz w:val="22"/>
          <w:szCs w:val="22"/>
          <w:lang w:val="en-GB"/>
        </w:rPr>
      </w:pPr>
      <w:r w:rsidRPr="00A749D7">
        <w:rPr>
          <w:sz w:val="24"/>
          <w:szCs w:val="24"/>
          <w:lang w:val="en-GB"/>
        </w:rPr>
        <w:fldChar w:fldCharType="begin"/>
      </w:r>
      <w:r w:rsidRPr="00A749D7">
        <w:rPr>
          <w:sz w:val="24"/>
          <w:szCs w:val="24"/>
          <w:lang w:val="en-GB"/>
        </w:rPr>
        <w:instrText xml:space="preserve"> SEQ CHAPTER \h \r 1</w:instrText>
      </w:r>
      <w:r w:rsidRPr="00A749D7">
        <w:rPr>
          <w:sz w:val="24"/>
          <w:szCs w:val="24"/>
          <w:lang w:val="en-GB"/>
        </w:rPr>
        <w:fldChar w:fldCharType="end"/>
      </w:r>
      <w:r w:rsidRPr="00A749D7">
        <w:rPr>
          <w:rFonts w:ascii="Arial" w:hAnsi="Arial" w:cs="Arial"/>
          <w:b/>
          <w:bCs/>
          <w:sz w:val="22"/>
          <w:szCs w:val="22"/>
          <w:lang w:val="en-GB"/>
        </w:rPr>
        <w:t>Ghid de completare a  formularului de cerere de brevet de inventie</w:t>
      </w:r>
    </w:p>
    <w:p w14:paraId="26EF46CC" w14:textId="77777777" w:rsidR="00910D11" w:rsidRPr="00A749D7" w:rsidRDefault="00910D11" w:rsidP="00910D11">
      <w:pPr>
        <w:rPr>
          <w:rFonts w:ascii="Arial" w:hAnsi="Arial" w:cs="Arial"/>
          <w:sz w:val="22"/>
          <w:szCs w:val="22"/>
          <w:lang w:val="en-GB"/>
        </w:rPr>
      </w:pPr>
    </w:p>
    <w:p w14:paraId="447BC4BE" w14:textId="77777777" w:rsidR="00910D11" w:rsidRPr="00A749D7" w:rsidRDefault="00910D11" w:rsidP="00910D11">
      <w:pPr>
        <w:jc w:val="both"/>
        <w:rPr>
          <w:rFonts w:ascii="Arial" w:hAnsi="Arial" w:cs="Arial"/>
          <w:sz w:val="22"/>
          <w:szCs w:val="22"/>
          <w:lang w:val="en-GB"/>
        </w:rPr>
      </w:pPr>
      <w:r w:rsidRPr="00A749D7">
        <w:rPr>
          <w:rFonts w:ascii="Arial" w:hAnsi="Arial" w:cs="Arial"/>
          <w:sz w:val="22"/>
          <w:szCs w:val="22"/>
          <w:lang w:val="en-GB"/>
        </w:rPr>
        <w:tab/>
        <w:t>Formularul cererii de</w:t>
      </w:r>
      <w:r w:rsidR="00D820B1">
        <w:rPr>
          <w:rFonts w:ascii="Arial" w:hAnsi="Arial" w:cs="Arial"/>
          <w:sz w:val="22"/>
          <w:szCs w:val="22"/>
          <w:lang w:val="en-GB"/>
        </w:rPr>
        <w:t xml:space="preserve"> brevet de inventie (</w:t>
      </w:r>
      <w:r w:rsidRPr="00A749D7">
        <w:rPr>
          <w:rFonts w:ascii="Arial" w:hAnsi="Arial" w:cs="Arial"/>
          <w:b/>
          <w:bCs/>
          <w:sz w:val="22"/>
          <w:szCs w:val="22"/>
          <w:lang w:val="en-GB"/>
        </w:rPr>
        <w:t>FORM. B 01</w:t>
      </w:r>
      <w:r w:rsidR="00D820B1">
        <w:rPr>
          <w:rFonts w:ascii="Arial" w:hAnsi="Arial" w:cs="Arial"/>
          <w:b/>
          <w:bCs/>
          <w:sz w:val="22"/>
          <w:szCs w:val="22"/>
          <w:lang w:val="en-GB"/>
        </w:rPr>
        <w:t>)</w:t>
      </w:r>
      <w:r w:rsidRPr="00A749D7">
        <w:rPr>
          <w:rFonts w:ascii="Arial" w:hAnsi="Arial" w:cs="Arial"/>
          <w:sz w:val="22"/>
          <w:szCs w:val="22"/>
          <w:lang w:val="en-GB"/>
        </w:rPr>
        <w:t>, redactat şi completat în limba româna, prin imprimare, dactilografiere sau de mâna. Acest formular</w:t>
      </w:r>
      <w:r w:rsidR="00D820B1">
        <w:rPr>
          <w:rFonts w:ascii="Arial" w:hAnsi="Arial" w:cs="Arial"/>
          <w:sz w:val="22"/>
          <w:szCs w:val="22"/>
          <w:lang w:val="en-GB"/>
        </w:rPr>
        <w:t xml:space="preserve"> completat</w:t>
      </w:r>
      <w:r w:rsidRPr="00A749D7">
        <w:rPr>
          <w:rFonts w:ascii="Arial" w:hAnsi="Arial" w:cs="Arial"/>
          <w:sz w:val="22"/>
          <w:szCs w:val="22"/>
          <w:lang w:val="en-GB"/>
        </w:rPr>
        <w:t xml:space="preserve"> în trei exemplare se depune:  a) direct si cu confirmare de primire la Registratura generala a OSIM, b) prin posta, trimis recomandat cu confirmare de primire</w:t>
      </w:r>
      <w:r w:rsidR="00D820B1">
        <w:rPr>
          <w:rFonts w:ascii="Arial" w:hAnsi="Arial" w:cs="Arial"/>
          <w:sz w:val="22"/>
          <w:szCs w:val="22"/>
          <w:lang w:val="en-GB"/>
        </w:rPr>
        <w:t xml:space="preserve"> sau c)</w:t>
      </w:r>
      <w:r w:rsidRPr="00A749D7">
        <w:rPr>
          <w:rFonts w:ascii="Arial" w:hAnsi="Arial" w:cs="Arial"/>
          <w:sz w:val="22"/>
          <w:szCs w:val="22"/>
          <w:lang w:val="en-GB"/>
        </w:rPr>
        <w:t xml:space="preserve"> prin mijloace electronice, daca sunt respectate prevederile legale.</w:t>
      </w:r>
    </w:p>
    <w:p w14:paraId="5B37958C" w14:textId="77777777" w:rsidR="00910D11" w:rsidRDefault="00910D11" w:rsidP="00910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339966"/>
          <w:sz w:val="22"/>
          <w:szCs w:val="22"/>
          <w:u w:val="single"/>
          <w:lang w:val="es-MX"/>
        </w:rPr>
      </w:pPr>
      <w:r>
        <w:rPr>
          <w:rFonts w:ascii="Arial" w:hAnsi="Arial" w:cs="Arial"/>
          <w:b/>
          <w:bCs/>
          <w:i/>
          <w:iCs/>
          <w:color w:val="339966"/>
          <w:sz w:val="22"/>
          <w:szCs w:val="22"/>
          <w:u w:val="single"/>
          <w:lang w:val="es-MX"/>
        </w:rPr>
        <w:t>Nota:</w:t>
      </w:r>
      <w:r>
        <w:rPr>
          <w:rFonts w:ascii="Arial" w:hAnsi="Arial" w:cs="Arial"/>
          <w:i/>
          <w:iCs/>
          <w:color w:val="339966"/>
          <w:sz w:val="22"/>
          <w:szCs w:val="22"/>
          <w:u w:val="single"/>
          <w:lang w:val="es-MX"/>
        </w:rPr>
        <w:t xml:space="preserve"> Daca spatiul alocat unei casete  din formularul de cerere nu este suficient pentru completarea unor date, se va contin</w:t>
      </w:r>
      <w:r w:rsidR="00D820B1">
        <w:rPr>
          <w:rFonts w:ascii="Arial" w:hAnsi="Arial" w:cs="Arial"/>
          <w:i/>
          <w:iCs/>
          <w:color w:val="339966"/>
          <w:sz w:val="22"/>
          <w:szCs w:val="22"/>
          <w:u w:val="single"/>
          <w:lang w:val="es-MX"/>
        </w:rPr>
        <w:t>ua scrierea acestora în pag. 3/3</w:t>
      </w:r>
      <w:r>
        <w:rPr>
          <w:rFonts w:ascii="Arial" w:hAnsi="Arial" w:cs="Arial"/>
          <w:i/>
          <w:iCs/>
          <w:color w:val="339966"/>
          <w:sz w:val="22"/>
          <w:szCs w:val="22"/>
          <w:u w:val="single"/>
          <w:lang w:val="es-MX"/>
        </w:rPr>
        <w:t xml:space="preserve">  la “Continuarea casetei  nr....”.</w:t>
      </w:r>
    </w:p>
    <w:p w14:paraId="7E71049B" w14:textId="77777777" w:rsidR="00910D11" w:rsidRDefault="00910D11" w:rsidP="00910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r>
        <w:rPr>
          <w:rFonts w:ascii="Arial" w:hAnsi="Arial" w:cs="Arial"/>
          <w:b/>
          <w:bCs/>
          <w:sz w:val="22"/>
          <w:szCs w:val="22"/>
          <w:lang w:val="es-MX"/>
        </w:rPr>
        <w:tab/>
        <w:t>Caseta 1</w:t>
      </w:r>
      <w:r w:rsidR="00D820B1">
        <w:rPr>
          <w:rFonts w:ascii="Arial" w:hAnsi="Arial" w:cs="Arial"/>
          <w:sz w:val="22"/>
          <w:szCs w:val="22"/>
          <w:lang w:val="es-MX"/>
        </w:rPr>
        <w:t>. Se indică</w:t>
      </w:r>
      <w:r>
        <w:rPr>
          <w:rFonts w:ascii="Arial" w:hAnsi="Arial" w:cs="Arial"/>
          <w:sz w:val="22"/>
          <w:szCs w:val="22"/>
          <w:lang w:val="es-MX"/>
        </w:rPr>
        <w:t xml:space="preserve"> numele si prenumele sau denumirea solicitantului,  adresa/sediu (strada, numar, oras, judet, tara,  inclusiv codul postal), tele</w:t>
      </w:r>
      <w:r w:rsidR="00D820B1">
        <w:rPr>
          <w:rFonts w:ascii="Arial" w:hAnsi="Arial" w:cs="Arial"/>
          <w:sz w:val="22"/>
          <w:szCs w:val="22"/>
          <w:lang w:val="es-MX"/>
        </w:rPr>
        <w:t>fon si fax cu  prefixul zonei, e</w:t>
      </w:r>
      <w:r>
        <w:rPr>
          <w:rFonts w:ascii="Arial" w:hAnsi="Arial" w:cs="Arial"/>
          <w:sz w:val="22"/>
          <w:szCs w:val="22"/>
          <w:lang w:val="es-MX"/>
        </w:rPr>
        <w:t>-mail. C</w:t>
      </w:r>
      <w:r w:rsidR="001A3059">
        <w:rPr>
          <w:rFonts w:ascii="Arial" w:hAnsi="Arial" w:cs="Arial"/>
          <w:sz w:val="22"/>
          <w:szCs w:val="22"/>
          <w:lang w:val="es-MX"/>
        </w:rPr>
        <w:t>ând solicitantul este o persoană juridică se va indica si numă</w:t>
      </w:r>
      <w:r>
        <w:rPr>
          <w:rFonts w:ascii="Arial" w:hAnsi="Arial" w:cs="Arial"/>
          <w:sz w:val="22"/>
          <w:szCs w:val="22"/>
          <w:lang w:val="es-MX"/>
        </w:rPr>
        <w:t>rul de înregistrare la Registrul Comertului.</w:t>
      </w:r>
      <w:r w:rsidR="001A3059">
        <w:rPr>
          <w:rFonts w:ascii="Arial" w:hAnsi="Arial" w:cs="Arial"/>
          <w:sz w:val="22"/>
          <w:szCs w:val="22"/>
          <w:lang w:val="es-MX"/>
        </w:rPr>
        <w:t xml:space="preserve"> Dacă sunt mai mulţ</w:t>
      </w:r>
      <w:r>
        <w:rPr>
          <w:rFonts w:ascii="Arial" w:hAnsi="Arial" w:cs="Arial"/>
          <w:sz w:val="22"/>
          <w:szCs w:val="22"/>
          <w:lang w:val="es-MX"/>
        </w:rPr>
        <w:t>i so</w:t>
      </w:r>
      <w:r w:rsidR="001A3059">
        <w:rPr>
          <w:rFonts w:ascii="Arial" w:hAnsi="Arial" w:cs="Arial"/>
          <w:sz w:val="22"/>
          <w:szCs w:val="22"/>
          <w:lang w:val="es-MX"/>
        </w:rPr>
        <w:t>licitanţi, pentru fiecare dintre aceş</w:t>
      </w:r>
      <w:r>
        <w:rPr>
          <w:rFonts w:ascii="Arial" w:hAnsi="Arial" w:cs="Arial"/>
          <w:sz w:val="22"/>
          <w:szCs w:val="22"/>
          <w:lang w:val="es-MX"/>
        </w:rPr>
        <w:t>tia se vor indica toate datele de identificare. Dupa înregistrarea cererii la OSIM</w:t>
      </w:r>
      <w:r w:rsidR="001A3059">
        <w:rPr>
          <w:rFonts w:ascii="Arial" w:hAnsi="Arial" w:cs="Arial"/>
          <w:sz w:val="22"/>
          <w:szCs w:val="22"/>
          <w:lang w:val="es-MX"/>
        </w:rPr>
        <w:t>,</w:t>
      </w:r>
      <w:r>
        <w:rPr>
          <w:rFonts w:ascii="Arial" w:hAnsi="Arial" w:cs="Arial"/>
          <w:sz w:val="22"/>
          <w:szCs w:val="22"/>
          <w:lang w:val="es-MX"/>
        </w:rPr>
        <w:t xml:space="preserve"> un exempl</w:t>
      </w:r>
      <w:r w:rsidR="001A3059">
        <w:rPr>
          <w:rFonts w:ascii="Arial" w:hAnsi="Arial" w:cs="Arial"/>
          <w:sz w:val="22"/>
          <w:szCs w:val="22"/>
          <w:lang w:val="es-MX"/>
        </w:rPr>
        <w:t>ar al formularului se returnează</w:t>
      </w:r>
      <w:r>
        <w:rPr>
          <w:rFonts w:ascii="Arial" w:hAnsi="Arial" w:cs="Arial"/>
          <w:sz w:val="22"/>
          <w:szCs w:val="22"/>
          <w:lang w:val="es-MX"/>
        </w:rPr>
        <w:t xml:space="preserve"> solicitantului.</w:t>
      </w:r>
    </w:p>
    <w:p w14:paraId="50CAABF6" w14:textId="77777777" w:rsidR="00910D11" w:rsidRDefault="00910D11" w:rsidP="00910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r>
        <w:rPr>
          <w:rFonts w:ascii="Arial" w:hAnsi="Arial" w:cs="Arial"/>
          <w:sz w:val="22"/>
          <w:szCs w:val="22"/>
          <w:lang w:val="es-MX"/>
        </w:rPr>
        <w:tab/>
      </w:r>
      <w:r>
        <w:rPr>
          <w:rFonts w:ascii="Arial" w:hAnsi="Arial" w:cs="Arial"/>
          <w:b/>
          <w:bCs/>
          <w:sz w:val="22"/>
          <w:szCs w:val="22"/>
          <w:lang w:val="es-MX"/>
        </w:rPr>
        <w:t>Caseta 2.</w:t>
      </w:r>
      <w:r>
        <w:rPr>
          <w:rFonts w:ascii="Arial" w:hAnsi="Arial" w:cs="Arial"/>
          <w:sz w:val="22"/>
          <w:szCs w:val="22"/>
          <w:lang w:val="es-MX"/>
        </w:rPr>
        <w:t xml:space="preserve">  Se scrie titlul inventiei în limba română, titlu care trebuie să f</w:t>
      </w:r>
      <w:r w:rsidR="001A3059">
        <w:rPr>
          <w:rFonts w:ascii="Arial" w:hAnsi="Arial" w:cs="Arial"/>
          <w:sz w:val="22"/>
          <w:szCs w:val="22"/>
          <w:lang w:val="es-MX"/>
        </w:rPr>
        <w:t>ie acelaşi cu cel î</w:t>
      </w:r>
      <w:r>
        <w:rPr>
          <w:rFonts w:ascii="Arial" w:hAnsi="Arial" w:cs="Arial"/>
          <w:sz w:val="22"/>
          <w:szCs w:val="22"/>
          <w:lang w:val="es-MX"/>
        </w:rPr>
        <w:t>nscris pe prima pagină a descrierii invenţiei,  într-o formulare clar</w:t>
      </w:r>
      <w:r w:rsidRPr="00A749D7">
        <w:rPr>
          <w:rFonts w:ascii="Arial" w:hAnsi="Arial" w:cs="Arial"/>
          <w:sz w:val="22"/>
          <w:szCs w:val="22"/>
          <w:lang w:val="es-MX"/>
        </w:rPr>
        <w:t>ă</w:t>
      </w:r>
      <w:r>
        <w:rPr>
          <w:rFonts w:ascii="Arial" w:hAnsi="Arial" w:cs="Arial"/>
          <w:sz w:val="22"/>
          <w:szCs w:val="22"/>
          <w:lang w:val="es-MX"/>
        </w:rPr>
        <w:t xml:space="preserve"> si concis</w:t>
      </w:r>
      <w:r w:rsidRPr="00A749D7">
        <w:rPr>
          <w:rFonts w:ascii="Arial" w:hAnsi="Arial" w:cs="Arial"/>
          <w:sz w:val="22"/>
          <w:szCs w:val="22"/>
          <w:lang w:val="es-MX"/>
        </w:rPr>
        <w:t>ă</w:t>
      </w:r>
      <w:r w:rsidR="001A3059">
        <w:rPr>
          <w:rFonts w:ascii="Arial" w:hAnsi="Arial" w:cs="Arial"/>
          <w:sz w:val="22"/>
          <w:szCs w:val="22"/>
          <w:lang w:val="es-MX"/>
        </w:rPr>
        <w:t xml:space="preserve"> a invenţ</w:t>
      </w:r>
      <w:r>
        <w:rPr>
          <w:rFonts w:ascii="Arial" w:hAnsi="Arial" w:cs="Arial"/>
          <w:sz w:val="22"/>
          <w:szCs w:val="22"/>
          <w:lang w:val="es-MX"/>
        </w:rPr>
        <w:t xml:space="preserve">iei revendicate. </w:t>
      </w:r>
    </w:p>
    <w:p w14:paraId="0A33EDBD" w14:textId="77777777" w:rsidR="00910D11" w:rsidRDefault="00910D11" w:rsidP="00910D1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ind w:left="360"/>
        <w:jc w:val="both"/>
        <w:rPr>
          <w:rFonts w:ascii="Arial" w:hAnsi="Arial" w:cs="Arial"/>
          <w:sz w:val="22"/>
          <w:szCs w:val="22"/>
          <w:lang w:val="es-MX"/>
        </w:rPr>
      </w:pPr>
      <w:r>
        <w:rPr>
          <w:rFonts w:ascii="Arial" w:hAnsi="Arial" w:cs="Arial"/>
          <w:b/>
          <w:bCs/>
          <w:sz w:val="22"/>
          <w:szCs w:val="22"/>
          <w:lang w:val="es-MX"/>
        </w:rPr>
        <w:t xml:space="preserve">    Caseta 2.1.</w:t>
      </w:r>
      <w:r>
        <w:rPr>
          <w:rFonts w:ascii="Arial" w:hAnsi="Arial" w:cs="Arial"/>
          <w:sz w:val="22"/>
          <w:szCs w:val="22"/>
          <w:lang w:val="es-MX"/>
        </w:rPr>
        <w:t xml:space="preserve"> Se bifează cu “X” în funcţie de temeiul le</w:t>
      </w:r>
      <w:r w:rsidR="001A3059">
        <w:rPr>
          <w:rFonts w:ascii="Arial" w:hAnsi="Arial" w:cs="Arial"/>
          <w:sz w:val="22"/>
          <w:szCs w:val="22"/>
          <w:lang w:val="es-MX"/>
        </w:rPr>
        <w:t xml:space="preserve">gal în baza căruia solicitantul </w:t>
      </w:r>
      <w:r>
        <w:rPr>
          <w:rFonts w:ascii="Arial" w:hAnsi="Arial" w:cs="Arial"/>
          <w:sz w:val="22"/>
          <w:szCs w:val="22"/>
          <w:lang w:val="es-MX"/>
        </w:rPr>
        <w:t>depune cererea de brevet de invenţie.</w:t>
      </w:r>
    </w:p>
    <w:p w14:paraId="05341852" w14:textId="77777777" w:rsidR="00910D11" w:rsidRDefault="00910D11" w:rsidP="00910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r>
        <w:rPr>
          <w:rFonts w:ascii="Arial" w:hAnsi="Arial" w:cs="Arial"/>
          <w:b/>
          <w:bCs/>
          <w:sz w:val="22"/>
          <w:szCs w:val="22"/>
          <w:lang w:val="es-MX"/>
        </w:rPr>
        <w:tab/>
        <w:t>A. Legea 64/1991</w:t>
      </w:r>
      <w:r>
        <w:rPr>
          <w:rFonts w:ascii="Arial" w:hAnsi="Arial" w:cs="Arial"/>
          <w:sz w:val="22"/>
          <w:szCs w:val="22"/>
          <w:lang w:val="es-MX"/>
        </w:rPr>
        <w:t xml:space="preserve"> </w:t>
      </w:r>
      <w:r>
        <w:rPr>
          <w:rFonts w:ascii="Arial" w:hAnsi="Arial" w:cs="Arial"/>
          <w:b/>
          <w:bCs/>
          <w:sz w:val="22"/>
          <w:szCs w:val="22"/>
          <w:lang w:val="es-MX"/>
        </w:rPr>
        <w:t>privind brevetele de invenţie</w:t>
      </w:r>
      <w:r>
        <w:rPr>
          <w:rFonts w:ascii="Arial" w:hAnsi="Arial" w:cs="Arial"/>
          <w:sz w:val="22"/>
          <w:szCs w:val="22"/>
          <w:lang w:val="es-MX"/>
        </w:rPr>
        <w:t xml:space="preserve"> -</w:t>
      </w:r>
      <w:r>
        <w:rPr>
          <w:rFonts w:ascii="Arial" w:hAnsi="Arial" w:cs="Arial"/>
          <w:b/>
          <w:bCs/>
          <w:sz w:val="22"/>
          <w:szCs w:val="22"/>
          <w:lang w:val="es-MX"/>
        </w:rPr>
        <w:t xml:space="preserve"> art.3</w:t>
      </w:r>
      <w:r>
        <w:rPr>
          <w:rFonts w:ascii="Arial" w:hAnsi="Arial" w:cs="Arial"/>
          <w:sz w:val="22"/>
          <w:szCs w:val="22"/>
          <w:lang w:val="es-MX"/>
        </w:rPr>
        <w:t xml:space="preserve"> se aplică în general persoanelor care nu sunt salariate sau persoanelor care se </w:t>
      </w:r>
      <w:r w:rsidRPr="00A749D7">
        <w:rPr>
          <w:rFonts w:ascii="Arial" w:hAnsi="Arial" w:cs="Arial"/>
          <w:sz w:val="22"/>
          <w:szCs w:val="22"/>
          <w:lang w:val="es-MX"/>
        </w:rPr>
        <w:t xml:space="preserve">încadrează în prevederile </w:t>
      </w:r>
      <w:r>
        <w:rPr>
          <w:rFonts w:ascii="Arial" w:hAnsi="Arial" w:cs="Arial"/>
          <w:b/>
          <w:bCs/>
          <w:sz w:val="22"/>
          <w:szCs w:val="22"/>
          <w:lang w:val="es-MX"/>
        </w:rPr>
        <w:t>Art. 5 alin. (4) din Legea nr.83/2014 privind invenţiiel de serviciu-</w:t>
      </w:r>
      <w:r>
        <w:rPr>
          <w:rFonts w:ascii="Arial" w:hAnsi="Arial" w:cs="Arial"/>
          <w:sz w:val="22"/>
          <w:szCs w:val="22"/>
          <w:lang w:val="es-MX"/>
        </w:rPr>
        <w:t xml:space="preserve"> invenţii create de inventatori salariaţi si care nu se încadrează în niciuna din categoriile prevăzute de art. 3 alin. (1) din Legea nr.83/2014. de exemplu, invenţii </w:t>
      </w:r>
      <w:r w:rsidR="001A3059">
        <w:rPr>
          <w:rFonts w:ascii="Arial" w:hAnsi="Arial" w:cs="Arial"/>
          <w:sz w:val="22"/>
          <w:szCs w:val="22"/>
          <w:lang w:val="es-MX"/>
        </w:rPr>
        <w:t>c</w:t>
      </w:r>
      <w:r>
        <w:rPr>
          <w:rFonts w:ascii="Arial" w:hAnsi="Arial" w:cs="Arial"/>
          <w:sz w:val="22"/>
          <w:szCs w:val="22"/>
          <w:lang w:val="es-MX"/>
        </w:rPr>
        <w:t xml:space="preserve">are nu au legătură cu activitatea pe care ei o prestează în temeiul contractului de muncă. </w:t>
      </w:r>
    </w:p>
    <w:p w14:paraId="3A95BF28" w14:textId="77777777" w:rsidR="00910D11" w:rsidRDefault="00910D11" w:rsidP="00910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lang w:val="es-MX"/>
        </w:rPr>
      </w:pPr>
      <w:r>
        <w:rPr>
          <w:rFonts w:ascii="Arial" w:hAnsi="Arial" w:cs="Arial"/>
          <w:b/>
          <w:bCs/>
          <w:sz w:val="22"/>
          <w:szCs w:val="22"/>
          <w:lang w:val="es-MX"/>
        </w:rPr>
        <w:t>B.</w:t>
      </w:r>
      <w:r w:rsidR="001A3059">
        <w:rPr>
          <w:rFonts w:ascii="Arial" w:hAnsi="Arial" w:cs="Arial"/>
          <w:b/>
          <w:bCs/>
          <w:sz w:val="22"/>
          <w:szCs w:val="22"/>
          <w:lang w:val="es-MX"/>
        </w:rPr>
        <w:t xml:space="preserve"> </w:t>
      </w:r>
      <w:r>
        <w:rPr>
          <w:rFonts w:ascii="Arial" w:hAnsi="Arial" w:cs="Arial"/>
          <w:b/>
          <w:bCs/>
          <w:sz w:val="22"/>
          <w:szCs w:val="22"/>
          <w:lang w:val="es-MX"/>
        </w:rPr>
        <w:t>Legea nr.83/2014 privind invenţiile de serviciu,</w:t>
      </w:r>
      <w:r>
        <w:rPr>
          <w:rFonts w:ascii="Arial" w:hAnsi="Arial" w:cs="Arial"/>
          <w:sz w:val="22"/>
          <w:szCs w:val="22"/>
          <w:lang w:val="es-MX"/>
        </w:rPr>
        <w:t xml:space="preserve"> pentru persoanele salariate, în înţelesul art. 2 alin. (1) lit.a , situaţiile sunt următoarele:</w:t>
      </w:r>
    </w:p>
    <w:p w14:paraId="1DD3324E" w14:textId="77777777" w:rsidR="00910D11" w:rsidRDefault="00910D11" w:rsidP="00910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lang w:val="es-MX"/>
        </w:rPr>
      </w:pPr>
      <w:r w:rsidRPr="00E91E23">
        <w:rPr>
          <w:rFonts w:ascii="Arial" w:hAnsi="Arial" w:cs="Arial"/>
          <w:sz w:val="22"/>
          <w:szCs w:val="22"/>
          <w:lang w:val="es-MX"/>
        </w:rPr>
        <w:t>Art. 3 alin. (1) lit.a -</w:t>
      </w:r>
      <w:r>
        <w:rPr>
          <w:rFonts w:ascii="Arial" w:hAnsi="Arial" w:cs="Arial"/>
          <w:sz w:val="22"/>
          <w:szCs w:val="22"/>
          <w:lang w:val="es-MX"/>
        </w:rPr>
        <w:t xml:space="preserve"> Toate invenţiile care au  rezultat din exercitarea atribuţiilor de serviciu ale inventatorului, încredinţate în mod expres în cadrul contract</w:t>
      </w:r>
      <w:r w:rsidR="00E91E23">
        <w:rPr>
          <w:rFonts w:ascii="Arial" w:hAnsi="Arial" w:cs="Arial"/>
          <w:sz w:val="22"/>
          <w:szCs w:val="22"/>
          <w:lang w:val="es-MX"/>
        </w:rPr>
        <w:t>ului</w:t>
      </w:r>
      <w:r>
        <w:rPr>
          <w:rFonts w:ascii="Arial" w:hAnsi="Arial" w:cs="Arial"/>
          <w:sz w:val="22"/>
          <w:szCs w:val="22"/>
          <w:lang w:val="es-MX"/>
        </w:rPr>
        <w:t xml:space="preserve"> individual de muncă, fişă de post sau alte acte obligatorii pentru inventator şi care prevăd o misiune inventivă, potrivit art. 5 alin. (1) aparţin angajatorului, care va fi solicitantul cererii de brevet. Documentul care face dovada calităţii solicitantului de persoană îndreptăţită la acordarea brevetului este o copie a actului adiţional sau a anexei la contractul individual de muncă, care prevede menţiunea explicită “misiune inventivă”, precum şi domeniul tehnologic acoperit de misiunea inventivă .</w:t>
      </w:r>
    </w:p>
    <w:p w14:paraId="4A3DACD5" w14:textId="77777777" w:rsidR="00910D11" w:rsidRDefault="00910D11" w:rsidP="00910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ind w:firstLine="720"/>
        <w:jc w:val="both"/>
        <w:rPr>
          <w:rFonts w:ascii="Arial" w:hAnsi="Arial" w:cs="Arial"/>
          <w:sz w:val="22"/>
          <w:szCs w:val="22"/>
          <w:lang w:val="es-MX"/>
        </w:rPr>
      </w:pPr>
      <w:r w:rsidRPr="00E91E23">
        <w:rPr>
          <w:rFonts w:ascii="Arial" w:hAnsi="Arial" w:cs="Arial"/>
          <w:sz w:val="22"/>
          <w:szCs w:val="22"/>
          <w:lang w:val="es-MX"/>
        </w:rPr>
        <w:t>Art. 3 alin. (1) lit.a, cu clauză contrară</w:t>
      </w:r>
      <w:r>
        <w:rPr>
          <w:rFonts w:ascii="Arial" w:hAnsi="Arial" w:cs="Arial"/>
          <w:sz w:val="22"/>
          <w:szCs w:val="22"/>
          <w:lang w:val="es-MX"/>
        </w:rPr>
        <w:t xml:space="preserve"> - Ca excepţie, în cazul existenţei unei clauze (contrare) între angajator şi salariat, invenţia poate aparţine salariatului, care va fi solicitantul cererii de brevet. Documentul care face dovada calităţii solicitantului de persoană îndreptăţită la acordarea brevetului este copia actului adiţional la  contractul individual de muncă, cu clauză contrară.</w:t>
      </w:r>
    </w:p>
    <w:p w14:paraId="3B1C40B2" w14:textId="77777777" w:rsidR="00910D11" w:rsidRDefault="00910D11" w:rsidP="00910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ind w:firstLine="720"/>
        <w:jc w:val="both"/>
        <w:rPr>
          <w:rFonts w:ascii="Arial" w:hAnsi="Arial" w:cs="Arial"/>
          <w:sz w:val="22"/>
          <w:szCs w:val="22"/>
          <w:lang w:val="es-MX"/>
        </w:rPr>
      </w:pPr>
      <w:r w:rsidRPr="00E91E23">
        <w:rPr>
          <w:rFonts w:ascii="Arial" w:hAnsi="Arial" w:cs="Arial"/>
          <w:sz w:val="22"/>
          <w:szCs w:val="22"/>
          <w:lang w:val="es-MX"/>
        </w:rPr>
        <w:t>Art. 3 alin. (1) lit.b-</w:t>
      </w:r>
      <w:r>
        <w:rPr>
          <w:rFonts w:ascii="Arial" w:hAnsi="Arial" w:cs="Arial"/>
          <w:sz w:val="22"/>
          <w:szCs w:val="22"/>
          <w:lang w:val="es-MX"/>
        </w:rPr>
        <w:t xml:space="preserve"> Toate invenţiile create pe durata contractului de muncă şi pe o perioadă de maximum 2 ani de la încetarea acestuia, pentru care salariatul a utilizat mijloacele materiale ale angajatorului, pregătirea profesională în cadrul activităţii sale, informaţii rezultate din activitatea angajatorului şi altele asemenea, trebuie aduse la cunoştinţă de către salariat, angajatorului său. </w:t>
      </w:r>
    </w:p>
    <w:p w14:paraId="45EAB3EC" w14:textId="77777777" w:rsidR="00910D11"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jc w:val="both"/>
        <w:rPr>
          <w:rFonts w:ascii="Arial" w:hAnsi="Arial" w:cs="Arial"/>
          <w:sz w:val="22"/>
          <w:szCs w:val="22"/>
          <w:lang w:val="es-MX"/>
        </w:rPr>
      </w:pPr>
      <w:r>
        <w:rPr>
          <w:rFonts w:ascii="Arial" w:hAnsi="Arial" w:cs="Arial"/>
          <w:sz w:val="22"/>
          <w:szCs w:val="22"/>
          <w:lang w:val="es-MX"/>
        </w:rPr>
        <w:t xml:space="preserve">În situaţia în care angajatorul este interesat de invenţia creată, el trebuie să  revendice de la </w:t>
      </w:r>
      <w:r>
        <w:rPr>
          <w:rFonts w:ascii="Arial" w:hAnsi="Arial" w:cs="Arial"/>
          <w:sz w:val="22"/>
          <w:szCs w:val="22"/>
          <w:lang w:val="es-MX"/>
        </w:rPr>
        <w:lastRenderedPageBreak/>
        <w:t>inventator, dreptul asupra acestei invenţii. În acest caz, solicitant va fi angajatorul</w:t>
      </w:r>
      <w:r w:rsidR="006576AC">
        <w:rPr>
          <w:rFonts w:ascii="Arial" w:hAnsi="Arial" w:cs="Arial"/>
          <w:sz w:val="22"/>
          <w:szCs w:val="22"/>
          <w:lang w:val="es-MX"/>
        </w:rPr>
        <w:t>,</w:t>
      </w:r>
      <w:r>
        <w:rPr>
          <w:rFonts w:ascii="Arial" w:hAnsi="Arial" w:cs="Arial"/>
          <w:sz w:val="22"/>
          <w:szCs w:val="22"/>
          <w:lang w:val="es-MX"/>
        </w:rPr>
        <w:t xml:space="preserve"> iar documentele care fac dovada calităţii solicitantului de persoană îndreptăţită la acordarea brevetului sunt:</w:t>
      </w:r>
    </w:p>
    <w:p w14:paraId="5805349B" w14:textId="77777777" w:rsidR="00910D11"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ind w:left="720"/>
        <w:jc w:val="both"/>
        <w:rPr>
          <w:rFonts w:ascii="Arial" w:hAnsi="Arial" w:cs="Arial"/>
          <w:sz w:val="22"/>
          <w:szCs w:val="22"/>
          <w:lang w:val="es-MX"/>
        </w:rPr>
      </w:pPr>
      <w:r>
        <w:rPr>
          <w:rFonts w:ascii="Arial" w:hAnsi="Arial" w:cs="Arial"/>
          <w:sz w:val="22"/>
          <w:szCs w:val="22"/>
          <w:lang w:val="es-MX"/>
        </w:rPr>
        <w:t>- copie a înştiinţării făcut</w:t>
      </w:r>
      <w:r w:rsidRPr="00A749D7">
        <w:rPr>
          <w:rFonts w:ascii="Arial" w:hAnsi="Arial" w:cs="Arial"/>
          <w:sz w:val="22"/>
          <w:szCs w:val="22"/>
          <w:lang w:val="es-MX"/>
        </w:rPr>
        <w:t>ă</w:t>
      </w:r>
      <w:r>
        <w:rPr>
          <w:rFonts w:ascii="Arial" w:hAnsi="Arial" w:cs="Arial"/>
          <w:sz w:val="22"/>
          <w:szCs w:val="22"/>
          <w:lang w:val="es-MX"/>
        </w:rPr>
        <w:t xml:space="preserve"> de angajator inventatorului salariat în care îl informează că </w:t>
      </w:r>
    </w:p>
    <w:p w14:paraId="5AC01046" w14:textId="77777777" w:rsidR="00910D11"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r>
        <w:rPr>
          <w:rFonts w:ascii="Arial" w:hAnsi="Arial" w:cs="Arial"/>
          <w:sz w:val="22"/>
          <w:szCs w:val="22"/>
          <w:lang w:val="es-MX"/>
        </w:rPr>
        <w:t xml:space="preserve">invenţia se încadrează în categoria invenţiilor de serviciu şi faptul că revendică invenţia, conform art.4  alin. 1 </w:t>
      </w:r>
      <w:r w:rsidRPr="00910D11">
        <w:rPr>
          <w:rFonts w:ascii="Arial" w:hAnsi="Arial" w:cs="Arial"/>
          <w:sz w:val="22"/>
          <w:szCs w:val="22"/>
          <w:lang w:val="es-MX"/>
        </w:rPr>
        <w:t xml:space="preserve">şi </w:t>
      </w:r>
      <w:r>
        <w:rPr>
          <w:rFonts w:ascii="Arial" w:hAnsi="Arial" w:cs="Arial"/>
          <w:sz w:val="22"/>
          <w:szCs w:val="22"/>
          <w:lang w:val="es-MX"/>
        </w:rPr>
        <w:t>3. Actul de înştiinţare al angajatorului poate fi un înscris predat personal inventatorului pe care apare semnătura de primire a acestuia şi data primirii, sau o copie a scrisorii recomandate transmisă inventatorului la domiciliul sau reşedinţa comunicată de acesta şi copia confirmării de primire.</w:t>
      </w:r>
    </w:p>
    <w:p w14:paraId="153D31D6" w14:textId="77777777" w:rsidR="00B04F5C" w:rsidRDefault="00E91E23"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ind w:left="720"/>
        <w:jc w:val="both"/>
        <w:rPr>
          <w:rFonts w:ascii="Arial" w:hAnsi="Arial" w:cs="Arial"/>
          <w:sz w:val="22"/>
          <w:szCs w:val="22"/>
          <w:lang w:val="es-MX"/>
        </w:rPr>
      </w:pPr>
      <w:r>
        <w:rPr>
          <w:rFonts w:ascii="Arial" w:hAnsi="Arial" w:cs="Arial"/>
          <w:sz w:val="22"/>
          <w:szCs w:val="22"/>
          <w:lang w:val="es-MX"/>
        </w:rPr>
        <w:t>-</w:t>
      </w:r>
      <w:r w:rsidR="00910D11">
        <w:rPr>
          <w:rFonts w:ascii="Arial" w:hAnsi="Arial" w:cs="Arial"/>
          <w:sz w:val="22"/>
          <w:szCs w:val="22"/>
          <w:lang w:val="es-MX"/>
        </w:rPr>
        <w:t>copie a actului de informare(comunicare) către angajator, făcut de salariat</w:t>
      </w:r>
      <w:r w:rsidR="00B04F5C">
        <w:rPr>
          <w:rFonts w:ascii="Arial" w:hAnsi="Arial" w:cs="Arial"/>
          <w:sz w:val="22"/>
          <w:szCs w:val="22"/>
          <w:lang w:val="es-MX"/>
        </w:rPr>
        <w:t xml:space="preserve">ul care a </w:t>
      </w:r>
    </w:p>
    <w:p w14:paraId="67ADA180" w14:textId="77777777" w:rsidR="00E91E23"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jc w:val="both"/>
        <w:rPr>
          <w:rFonts w:ascii="Arial" w:hAnsi="Arial" w:cs="Arial"/>
          <w:sz w:val="22"/>
          <w:szCs w:val="22"/>
          <w:lang w:val="es-MX"/>
        </w:rPr>
      </w:pPr>
      <w:r>
        <w:rPr>
          <w:rFonts w:ascii="Arial" w:hAnsi="Arial" w:cs="Arial"/>
          <w:sz w:val="22"/>
          <w:szCs w:val="22"/>
          <w:lang w:val="es-MX"/>
        </w:rPr>
        <w:t>creat invenţia, în care acesta prezintă invenţia şi descrie soluţia problemei rezolvate cu date suficient de clare pentru a defini  invenţia şi condiţiile în care aceasta a fost</w:t>
      </w:r>
      <w:r w:rsidR="00E91E23">
        <w:rPr>
          <w:rFonts w:ascii="Arial" w:hAnsi="Arial" w:cs="Arial"/>
          <w:sz w:val="22"/>
          <w:szCs w:val="22"/>
          <w:lang w:val="es-MX"/>
        </w:rPr>
        <w:t xml:space="preserve"> creată, conform art.4  alin. 2. </w:t>
      </w:r>
    </w:p>
    <w:p w14:paraId="0B19A5A3" w14:textId="77777777" w:rsidR="00910D11" w:rsidRDefault="00E91E23"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jc w:val="both"/>
        <w:rPr>
          <w:rFonts w:ascii="Arial" w:hAnsi="Arial" w:cs="Arial"/>
          <w:sz w:val="22"/>
          <w:szCs w:val="22"/>
          <w:lang w:val="es-MX"/>
        </w:rPr>
      </w:pPr>
      <w:r>
        <w:rPr>
          <w:rFonts w:ascii="Arial" w:hAnsi="Arial" w:cs="Arial"/>
          <w:sz w:val="22"/>
          <w:szCs w:val="22"/>
          <w:lang w:val="es-MX"/>
        </w:rPr>
        <w:tab/>
      </w:r>
      <w:r w:rsidR="00910D11">
        <w:rPr>
          <w:rFonts w:ascii="Arial" w:hAnsi="Arial" w:cs="Arial"/>
          <w:sz w:val="22"/>
          <w:szCs w:val="22"/>
          <w:lang w:val="es-MX"/>
        </w:rPr>
        <w:t>Dacă în termenul prevăzut de lege, angajatorul nu revendică invenţia, solicitant va fi inventatorul salariat. În acest caz, documentele care fac dovada calităţii solicitantului de persoană îndreptăţită la acordarea brevetului sunt:</w:t>
      </w:r>
    </w:p>
    <w:p w14:paraId="71F41489" w14:textId="77777777" w:rsidR="00910D11"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jc w:val="both"/>
        <w:rPr>
          <w:rFonts w:ascii="Arial" w:hAnsi="Arial" w:cs="Arial"/>
          <w:sz w:val="22"/>
          <w:szCs w:val="22"/>
          <w:lang w:val="es-MX"/>
        </w:rPr>
      </w:pPr>
      <w:r>
        <w:rPr>
          <w:rFonts w:ascii="Arial" w:hAnsi="Arial" w:cs="Arial"/>
          <w:sz w:val="22"/>
          <w:szCs w:val="22"/>
          <w:lang w:val="es-MX"/>
        </w:rPr>
        <w:t xml:space="preserve">           -copie a actului de informare(comunicare) făcut de salariatul care a  creat invenţia  în care acesta prezintă invenţia şi descrie soluţia problemei rezolvate cu date suficient de clare pentru a defini  invenţia şi condiţiile în care aceasta a fost creată.</w:t>
      </w:r>
      <w:r w:rsidR="00E91E23">
        <w:rPr>
          <w:rFonts w:ascii="Arial" w:hAnsi="Arial" w:cs="Arial"/>
          <w:sz w:val="22"/>
          <w:szCs w:val="22"/>
          <w:lang w:val="es-MX"/>
        </w:rPr>
        <w:t xml:space="preserve"> </w:t>
      </w:r>
      <w:r>
        <w:rPr>
          <w:rFonts w:ascii="Arial" w:hAnsi="Arial" w:cs="Arial"/>
          <w:sz w:val="22"/>
          <w:szCs w:val="22"/>
          <w:lang w:val="es-MX"/>
        </w:rPr>
        <w:t>Din document trebuie să reiasă data transmiterii ace</w:t>
      </w:r>
      <w:r w:rsidR="00763A58">
        <w:rPr>
          <w:rFonts w:ascii="Arial" w:hAnsi="Arial" w:cs="Arial"/>
          <w:sz w:val="22"/>
          <w:szCs w:val="22"/>
          <w:lang w:val="es-MX"/>
        </w:rPr>
        <w:t xml:space="preserve">stuia către angajator. </w:t>
      </w:r>
      <w:r>
        <w:rPr>
          <w:rFonts w:ascii="Arial" w:hAnsi="Arial" w:cs="Arial"/>
          <w:sz w:val="22"/>
          <w:szCs w:val="22"/>
          <w:lang w:val="es-MX"/>
        </w:rPr>
        <w:t>Cererea de brevet va fi depus</w:t>
      </w:r>
      <w:r w:rsidRPr="00A749D7">
        <w:rPr>
          <w:rFonts w:ascii="Arial" w:hAnsi="Arial" w:cs="Arial"/>
          <w:sz w:val="22"/>
          <w:szCs w:val="22"/>
          <w:lang w:val="es-MX"/>
        </w:rPr>
        <w:t xml:space="preserve">ă după expirarea termenului </w:t>
      </w:r>
      <w:r>
        <w:rPr>
          <w:rFonts w:ascii="Arial" w:hAnsi="Arial" w:cs="Arial"/>
          <w:sz w:val="22"/>
          <w:szCs w:val="22"/>
          <w:lang w:val="es-MX"/>
        </w:rPr>
        <w:t xml:space="preserve"> prevăzut la art.4 alin (3)</w:t>
      </w:r>
    </w:p>
    <w:p w14:paraId="3BC4C00F" w14:textId="77777777" w:rsidR="00910D11"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jc w:val="both"/>
        <w:rPr>
          <w:rFonts w:ascii="Arial" w:hAnsi="Arial" w:cs="Arial"/>
          <w:sz w:val="22"/>
          <w:szCs w:val="22"/>
          <w:lang w:val="es-MX"/>
        </w:rPr>
      </w:pPr>
      <w:r>
        <w:rPr>
          <w:rFonts w:ascii="Arial" w:hAnsi="Arial" w:cs="Arial"/>
          <w:sz w:val="22"/>
          <w:szCs w:val="22"/>
          <w:lang w:val="es-MX"/>
        </w:rPr>
        <w:tab/>
        <w:t>- dacă există, copie după negaţia din partea angajatorului că nu revendică dreptul asupra invenţiei.</w:t>
      </w:r>
      <w:r>
        <w:rPr>
          <w:rFonts w:ascii="Arial" w:hAnsi="Arial" w:cs="Arial"/>
          <w:sz w:val="22"/>
          <w:szCs w:val="22"/>
          <w:lang w:val="es-MX"/>
        </w:rPr>
        <w:tab/>
      </w:r>
    </w:p>
    <w:p w14:paraId="0608D5B2" w14:textId="77777777" w:rsidR="00910D11"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
        <w:jc w:val="both"/>
        <w:rPr>
          <w:rFonts w:ascii="Arial" w:hAnsi="Arial" w:cs="Arial"/>
          <w:sz w:val="22"/>
          <w:szCs w:val="22"/>
          <w:lang w:val="es-MX"/>
        </w:rPr>
      </w:pPr>
      <w:r>
        <w:rPr>
          <w:rFonts w:ascii="Arial" w:hAnsi="Arial" w:cs="Arial"/>
          <w:sz w:val="22"/>
          <w:szCs w:val="22"/>
          <w:lang w:val="es-MX"/>
        </w:rPr>
        <w:tab/>
      </w:r>
      <w:r>
        <w:rPr>
          <w:rFonts w:ascii="Arial" w:hAnsi="Arial" w:cs="Arial"/>
          <w:b/>
          <w:bCs/>
          <w:sz w:val="22"/>
          <w:szCs w:val="22"/>
          <w:lang w:val="es-MX"/>
        </w:rPr>
        <w:t>C</w:t>
      </w:r>
      <w:r>
        <w:rPr>
          <w:rFonts w:ascii="Arial" w:hAnsi="Arial" w:cs="Arial"/>
          <w:sz w:val="22"/>
          <w:szCs w:val="22"/>
          <w:lang w:val="es-MX"/>
        </w:rPr>
        <w:t>. Dacă dreptul   solicitantul la acordarea brevetului rezultă dintr-un contract de cercetare,  există următoarele situaţii:</w:t>
      </w:r>
    </w:p>
    <w:p w14:paraId="1BFAC3C4" w14:textId="77777777" w:rsidR="00910D11"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r>
        <w:rPr>
          <w:rFonts w:ascii="Arial" w:hAnsi="Arial" w:cs="Arial"/>
          <w:sz w:val="22"/>
          <w:szCs w:val="22"/>
          <w:lang w:val="es-MX"/>
        </w:rPr>
        <w:tab/>
      </w:r>
      <w:r>
        <w:rPr>
          <w:rFonts w:ascii="Arial" w:hAnsi="Arial" w:cs="Arial"/>
          <w:b/>
          <w:bCs/>
          <w:sz w:val="22"/>
          <w:szCs w:val="22"/>
          <w:lang w:val="es-MX"/>
        </w:rPr>
        <w:t>C1</w:t>
      </w:r>
      <w:r>
        <w:rPr>
          <w:rFonts w:ascii="Arial" w:hAnsi="Arial" w:cs="Arial"/>
          <w:sz w:val="22"/>
          <w:szCs w:val="22"/>
          <w:lang w:val="es-MX"/>
        </w:rPr>
        <w:t>.</w:t>
      </w:r>
      <w:r>
        <w:rPr>
          <w:rFonts w:ascii="Arial" w:hAnsi="Arial" w:cs="Arial"/>
          <w:b/>
          <w:bCs/>
          <w:sz w:val="22"/>
          <w:szCs w:val="22"/>
          <w:lang w:val="es-MX"/>
        </w:rPr>
        <w:t>contract de cercetare finanţat din fonduri publice</w:t>
      </w:r>
      <w:r>
        <w:rPr>
          <w:rFonts w:ascii="Arial" w:hAnsi="Arial" w:cs="Arial"/>
          <w:sz w:val="22"/>
          <w:szCs w:val="22"/>
          <w:lang w:val="es-MX"/>
        </w:rPr>
        <w:t>, caz în care,  documentele care fac dovada calităţii solicitantului (persoană juridică) de persoană îndreptăţită la acordarea brevetului sunt:</w:t>
      </w:r>
    </w:p>
    <w:p w14:paraId="7E34EF38" w14:textId="77777777" w:rsidR="00910D11"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r>
        <w:rPr>
          <w:rFonts w:ascii="Arial" w:hAnsi="Arial" w:cs="Arial"/>
          <w:sz w:val="22"/>
          <w:szCs w:val="22"/>
          <w:lang w:val="es-MX"/>
        </w:rPr>
        <w:tab/>
        <w:t>-o copie a acelor părţi ale contractului de finanţare pentru execuţie proiecte, din care să reiasă care sunt părţile contractante şi persoana(ele) juridică(e)căreia (cărora) îi/ le aparţine dreptul la brevet pentru invenţia rezultată din cercetarea efectuată în baza derulării contractului</w:t>
      </w:r>
    </w:p>
    <w:p w14:paraId="4FCA4050" w14:textId="77777777" w:rsidR="00910D11"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r>
        <w:rPr>
          <w:rFonts w:ascii="Arial" w:hAnsi="Arial" w:cs="Arial"/>
          <w:sz w:val="22"/>
          <w:szCs w:val="22"/>
          <w:lang w:val="es-MX"/>
        </w:rPr>
        <w:tab/>
        <w:t>-o copie a acelor părţi din contractul(ele) de colaborare încheiate între contractor şi una sau mai multe persoane juridice privind rezolvarea temei de cercetare din care să reiasă care sunt părţile subcontractante, obiectul contractului şi persoana(ele) juridică(e) căreia/ cărora îi/le aparţine dreptul la brevet pentru invenţia rezultată în urma colaborării</w:t>
      </w:r>
    </w:p>
    <w:p w14:paraId="1D121867" w14:textId="77777777" w:rsidR="00910D11"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r>
        <w:rPr>
          <w:rFonts w:ascii="Arial" w:hAnsi="Arial" w:cs="Arial"/>
          <w:sz w:val="22"/>
          <w:szCs w:val="22"/>
          <w:lang w:val="es-MX"/>
        </w:rPr>
        <w:tab/>
        <w:t>-lista personalului care a contribuit la executarea etapei proiectului din care a rezultat invenţia cuprinsă în cererea de brevet de invenţie, astfel încât toţi inventatorii menţionaţi în declaraţia conţinând desemnarea inventatorilor(anexată formularului de cererea de brevet) să se regăsească în această listă</w:t>
      </w:r>
    </w:p>
    <w:p w14:paraId="5A3EEB01" w14:textId="77777777" w:rsidR="00910D11" w:rsidRPr="00A749D7" w:rsidRDefault="00910D11" w:rsidP="00E91E23">
      <w:pPr>
        <w:pStyle w:val="Outline0011"/>
        <w:tabs>
          <w:tab w:val="left" w:pos="0"/>
        </w:tabs>
        <w:ind w:left="0" w:firstLine="0"/>
        <w:jc w:val="both"/>
        <w:rPr>
          <w:rFonts w:ascii="Arial" w:hAnsi="Arial" w:cs="Arial"/>
          <w:sz w:val="22"/>
          <w:szCs w:val="22"/>
          <w:lang w:val="pt-BR"/>
        </w:rPr>
      </w:pPr>
      <w:r>
        <w:rPr>
          <w:rFonts w:ascii="Arial" w:hAnsi="Arial" w:cs="Arial"/>
          <w:sz w:val="22"/>
          <w:szCs w:val="22"/>
          <w:lang w:val="es-MX"/>
        </w:rPr>
        <w:t xml:space="preserve">            -în cazul în care inventatorii menţionaţi în declaraţia conţinând desemnarea       inventatorilor nu sunt salariaţii solicitantului declarat în cererea de brevet, este necesară depunerea acordului de colaborare  dintre contractor şi partenerii implicaţi în executarea proiectului, din care să reiasă faptul că solicitantul cererii de brevet este unica persoană juridică care are dreptul la brevet. </w:t>
      </w:r>
      <w:r w:rsidRPr="00A749D7">
        <w:rPr>
          <w:rFonts w:ascii="Arial" w:hAnsi="Arial" w:cs="Arial"/>
          <w:sz w:val="22"/>
          <w:szCs w:val="22"/>
          <w:lang w:val="pt-BR"/>
        </w:rPr>
        <w:t>Dacă în acordul de colaborare nu se precizează în mod explicit cui aparţine dreptul la brevet, este necesară depunerea</w:t>
      </w:r>
      <w:r w:rsidRPr="00A749D7">
        <w:rPr>
          <w:lang w:val="pt-BR"/>
        </w:rPr>
        <w:t> </w:t>
      </w:r>
      <w:r w:rsidRPr="00A749D7">
        <w:rPr>
          <w:rFonts w:ascii="Arial" w:hAnsi="Arial" w:cs="Arial"/>
          <w:sz w:val="22"/>
          <w:szCs w:val="22"/>
          <w:lang w:val="pt-BR"/>
        </w:rPr>
        <w:t>:</w:t>
      </w:r>
    </w:p>
    <w:p w14:paraId="3ACA590F" w14:textId="77777777" w:rsidR="00910D11" w:rsidRPr="00A749D7"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lang w:val="pt-BR"/>
        </w:rPr>
      </w:pPr>
      <w:r w:rsidRPr="00A749D7">
        <w:rPr>
          <w:rFonts w:ascii="Arial" w:hAnsi="Arial" w:cs="Arial"/>
          <w:sz w:val="22"/>
          <w:szCs w:val="22"/>
          <w:lang w:val="pt-BR"/>
        </w:rPr>
        <w:t xml:space="preserve"> </w:t>
      </w:r>
      <w:r w:rsidRPr="00A749D7">
        <w:rPr>
          <w:rFonts w:ascii="Arial" w:hAnsi="Arial" w:cs="Arial"/>
          <w:sz w:val="22"/>
          <w:szCs w:val="22"/>
          <w:lang w:val="pt-BR"/>
        </w:rPr>
        <w:tab/>
        <w:t>- unui act adiţional la acordul de colaborare din care să reiasă faptul că partenerii  renunţă la  dreptul la brevet în favoarea solicitantului</w:t>
      </w:r>
    </w:p>
    <w:p w14:paraId="7FC76A2A" w14:textId="77777777" w:rsidR="00910D11" w:rsidRPr="00A749D7" w:rsidRDefault="00910D11" w:rsidP="00E91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pt-BR"/>
        </w:rPr>
      </w:pPr>
      <w:r w:rsidRPr="00A749D7">
        <w:rPr>
          <w:rFonts w:ascii="Arial" w:hAnsi="Arial" w:cs="Arial"/>
          <w:sz w:val="22"/>
          <w:szCs w:val="22"/>
          <w:lang w:val="pt-BR"/>
        </w:rPr>
        <w:t>fie</w:t>
      </w:r>
    </w:p>
    <w:p w14:paraId="2040C5AB" w14:textId="77777777" w:rsidR="00910D11" w:rsidRPr="00A749D7" w:rsidRDefault="00910D11" w:rsidP="00E91E23">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jc w:val="both"/>
        <w:rPr>
          <w:rFonts w:ascii="Arial" w:hAnsi="Arial" w:cs="Arial"/>
          <w:sz w:val="22"/>
          <w:szCs w:val="22"/>
          <w:lang w:val="pt-BR"/>
        </w:rPr>
      </w:pPr>
      <w:r w:rsidRPr="00A749D7">
        <w:rPr>
          <w:rFonts w:ascii="Arial" w:hAnsi="Arial" w:cs="Arial"/>
          <w:sz w:val="22"/>
          <w:szCs w:val="22"/>
          <w:lang w:val="pt-BR"/>
        </w:rPr>
        <w:tab/>
        <w:t xml:space="preserve">-a unui act adiţional la acordul de colaborare din care rezultă faptul că dreptul la brevet    </w:t>
      </w:r>
      <w:r w:rsidRPr="00A749D7">
        <w:rPr>
          <w:rFonts w:ascii="Arial" w:hAnsi="Arial" w:cs="Arial"/>
          <w:sz w:val="22"/>
          <w:szCs w:val="22"/>
          <w:lang w:val="pt-BR"/>
        </w:rPr>
        <w:lastRenderedPageBreak/>
        <w:t>aparţine în comun solicitantului şi partenerilor implicaţi în realizarea temei de cercetare, care au inventatori salariaţi.</w:t>
      </w:r>
    </w:p>
    <w:p w14:paraId="6FEC0710" w14:textId="77777777" w:rsidR="00641251" w:rsidRPr="00C54631" w:rsidRDefault="00910D11" w:rsidP="00E91E23">
      <w:pPr>
        <w:spacing w:line="287" w:lineRule="auto"/>
        <w:jc w:val="both"/>
        <w:outlineLvl w:val="0"/>
        <w:rPr>
          <w:rFonts w:ascii="Arial" w:hAnsi="Arial" w:cs="Arial"/>
          <w:b/>
          <w:bCs/>
          <w:sz w:val="22"/>
          <w:szCs w:val="22"/>
          <w:lang w:val="fr-FR"/>
        </w:rPr>
      </w:pPr>
      <w:r w:rsidRPr="00A749D7">
        <w:rPr>
          <w:rFonts w:ascii="Arial" w:hAnsi="Arial" w:cs="Arial"/>
          <w:b/>
          <w:bCs/>
          <w:sz w:val="22"/>
          <w:szCs w:val="22"/>
          <w:lang w:val="pt-BR"/>
        </w:rPr>
        <w:tab/>
      </w:r>
      <w:r>
        <w:rPr>
          <w:rFonts w:ascii="Arial" w:hAnsi="Arial" w:cs="Arial"/>
          <w:b/>
          <w:bCs/>
          <w:sz w:val="22"/>
          <w:szCs w:val="22"/>
          <w:lang w:val="fr-FR"/>
        </w:rPr>
        <w:t>C2. Contract de cercetare care nu este finanţat din fonduri publice,</w:t>
      </w:r>
      <w:r>
        <w:rPr>
          <w:rFonts w:ascii="Arial" w:hAnsi="Arial" w:cs="Arial"/>
          <w:sz w:val="22"/>
          <w:szCs w:val="22"/>
          <w:lang w:val="fr-FR"/>
        </w:rPr>
        <w:t xml:space="preserve"> situaţia în care dreptul la brevet este stabilit pe cale contractuală</w:t>
      </w:r>
    </w:p>
    <w:p w14:paraId="4CD7D7C3" w14:textId="77777777" w:rsidR="003F5217" w:rsidRPr="00390CD0" w:rsidRDefault="003F5217" w:rsidP="00E91E23">
      <w:pPr>
        <w:ind w:firstLine="720"/>
        <w:jc w:val="both"/>
        <w:rPr>
          <w:rFonts w:ascii="Arial" w:hAnsi="Arial" w:cs="Arial"/>
          <w:sz w:val="22"/>
          <w:szCs w:val="22"/>
          <w:lang w:val="es-ES"/>
        </w:rPr>
      </w:pPr>
      <w:r w:rsidRPr="00390CD0">
        <w:rPr>
          <w:rFonts w:ascii="Arial" w:hAnsi="Arial" w:cs="Arial"/>
          <w:b/>
          <w:bCs/>
          <w:sz w:val="22"/>
          <w:szCs w:val="22"/>
          <w:lang w:val="ro-RO"/>
        </w:rPr>
        <w:t>Caseta 2.</w:t>
      </w:r>
      <w:r>
        <w:rPr>
          <w:rFonts w:ascii="Arial" w:hAnsi="Arial" w:cs="Arial"/>
          <w:b/>
          <w:bCs/>
          <w:sz w:val="22"/>
          <w:szCs w:val="22"/>
          <w:lang w:val="ro-RO"/>
        </w:rPr>
        <w:t>2</w:t>
      </w:r>
      <w:r w:rsidRPr="00390CD0">
        <w:rPr>
          <w:rFonts w:ascii="Arial" w:hAnsi="Arial" w:cs="Arial"/>
          <w:sz w:val="22"/>
          <w:szCs w:val="22"/>
          <w:lang w:val="ro-RO"/>
        </w:rPr>
        <w:t xml:space="preserve"> Dacă solicitantul, la data depunerii cererii de brevet nu anexează descrierea invenţiei, atunci el poate  face o referire la o cerere de brevet sau de model de utilitate </w:t>
      </w:r>
      <w:r>
        <w:rPr>
          <w:rFonts w:ascii="Arial" w:hAnsi="Arial" w:cs="Arial"/>
          <w:sz w:val="22"/>
          <w:szCs w:val="22"/>
          <w:lang w:val="ro-RO"/>
        </w:rPr>
        <w:t>depusă anterior</w:t>
      </w:r>
      <w:r w:rsidRPr="00390CD0">
        <w:rPr>
          <w:rFonts w:ascii="Arial" w:hAnsi="Arial" w:cs="Arial"/>
          <w:sz w:val="22"/>
          <w:szCs w:val="22"/>
          <w:lang w:val="ro-RO"/>
        </w:rPr>
        <w:t xml:space="preserve"> care înlocuieşte descrierea, revendicările şi desenele, înregistrată într-un stat parte a Conventiei de la Paris</w:t>
      </w:r>
      <w:r w:rsidR="00763A58">
        <w:rPr>
          <w:rFonts w:ascii="Arial" w:hAnsi="Arial" w:cs="Arial"/>
          <w:sz w:val="22"/>
          <w:szCs w:val="22"/>
          <w:lang w:val="ro-RO"/>
        </w:rPr>
        <w:t xml:space="preserve"> sau membru al Organizaţiei Mondiale a Comerţ</w:t>
      </w:r>
      <w:r w:rsidRPr="00390CD0">
        <w:rPr>
          <w:rFonts w:ascii="Arial" w:hAnsi="Arial" w:cs="Arial"/>
          <w:sz w:val="22"/>
          <w:szCs w:val="22"/>
          <w:lang w:val="ro-RO"/>
        </w:rPr>
        <w:t xml:space="preserve">ului. </w:t>
      </w:r>
      <w:r w:rsidRPr="00390CD0">
        <w:rPr>
          <w:rFonts w:ascii="Arial" w:hAnsi="Arial" w:cs="Arial"/>
          <w:sz w:val="22"/>
          <w:szCs w:val="22"/>
          <w:lang w:val="es-ES"/>
        </w:rPr>
        <w:t>În această situaţie treb</w:t>
      </w:r>
      <w:r w:rsidR="00A01FCA">
        <w:rPr>
          <w:rFonts w:ascii="Arial" w:hAnsi="Arial" w:cs="Arial"/>
          <w:sz w:val="22"/>
          <w:szCs w:val="22"/>
          <w:lang w:val="es-ES"/>
        </w:rPr>
        <w:t>uie indicate: numarul, data şi ţara/oficiul unde a fost depusă</w:t>
      </w:r>
      <w:r w:rsidRPr="00390CD0">
        <w:rPr>
          <w:rFonts w:ascii="Arial" w:hAnsi="Arial" w:cs="Arial"/>
          <w:sz w:val="22"/>
          <w:szCs w:val="22"/>
          <w:lang w:val="es-ES"/>
        </w:rPr>
        <w:t xml:space="preserve"> cererea anterioară. </w:t>
      </w:r>
    </w:p>
    <w:p w14:paraId="0F7D43DC" w14:textId="77777777" w:rsidR="003F5217" w:rsidRPr="00390CD0" w:rsidRDefault="003F5217" w:rsidP="00E91E23">
      <w:pPr>
        <w:ind w:firstLine="720"/>
        <w:jc w:val="both"/>
        <w:rPr>
          <w:rFonts w:ascii="Arial" w:hAnsi="Arial" w:cs="Arial"/>
          <w:sz w:val="22"/>
          <w:szCs w:val="22"/>
          <w:lang w:val="es-ES"/>
        </w:rPr>
      </w:pPr>
      <w:r w:rsidRPr="00390CD0">
        <w:rPr>
          <w:rFonts w:ascii="Arial" w:hAnsi="Arial" w:cs="Arial"/>
          <w:b/>
          <w:bCs/>
          <w:sz w:val="22"/>
          <w:szCs w:val="22"/>
          <w:lang w:val="es-ES"/>
        </w:rPr>
        <w:t>Caseta 3</w:t>
      </w:r>
      <w:r>
        <w:rPr>
          <w:rFonts w:ascii="Arial" w:hAnsi="Arial" w:cs="Arial"/>
          <w:sz w:val="22"/>
          <w:szCs w:val="22"/>
          <w:lang w:val="es-ES"/>
        </w:rPr>
        <w:t>. I</w:t>
      </w:r>
      <w:r w:rsidRPr="00390CD0">
        <w:rPr>
          <w:rFonts w:ascii="Arial" w:hAnsi="Arial" w:cs="Arial"/>
          <w:sz w:val="22"/>
          <w:szCs w:val="22"/>
          <w:lang w:val="es-ES"/>
        </w:rPr>
        <w:t xml:space="preserve">nventatorii </w:t>
      </w:r>
      <w:r>
        <w:rPr>
          <w:rFonts w:ascii="Arial" w:hAnsi="Arial" w:cs="Arial"/>
          <w:sz w:val="22"/>
          <w:szCs w:val="22"/>
          <w:lang w:val="es-ES"/>
        </w:rPr>
        <w:t>trebuie declaraţi prin depunerea</w:t>
      </w:r>
      <w:r w:rsidRPr="00864C54">
        <w:rPr>
          <w:rFonts w:ascii="Arial" w:hAnsi="Arial" w:cs="Arial"/>
          <w:sz w:val="22"/>
          <w:szCs w:val="22"/>
          <w:lang w:val="es-ES"/>
        </w:rPr>
        <w:t xml:space="preserve"> </w:t>
      </w:r>
      <w:r w:rsidR="00A01FCA">
        <w:rPr>
          <w:rFonts w:ascii="Arial" w:hAnsi="Arial" w:cs="Arial"/>
          <w:sz w:val="22"/>
          <w:szCs w:val="22"/>
          <w:lang w:val="es-ES"/>
        </w:rPr>
        <w:t>unui formular “declaraţie</w:t>
      </w:r>
      <w:r w:rsidR="00A01FCA" w:rsidRPr="00390CD0">
        <w:rPr>
          <w:rFonts w:ascii="Arial" w:hAnsi="Arial" w:cs="Arial"/>
          <w:sz w:val="22"/>
          <w:szCs w:val="22"/>
          <w:lang w:val="es-ES"/>
        </w:rPr>
        <w:t xml:space="preserve"> </w:t>
      </w:r>
      <w:r w:rsidR="00A01FCA">
        <w:rPr>
          <w:rFonts w:ascii="Arial" w:hAnsi="Arial" w:cs="Arial"/>
          <w:i/>
          <w:iCs/>
          <w:sz w:val="22"/>
          <w:szCs w:val="22"/>
          <w:lang w:val="es-ES"/>
        </w:rPr>
        <w:t>conţinâ</w:t>
      </w:r>
      <w:r w:rsidR="00A01FCA" w:rsidRPr="00390CD0">
        <w:rPr>
          <w:rFonts w:ascii="Arial" w:hAnsi="Arial" w:cs="Arial"/>
          <w:i/>
          <w:iCs/>
          <w:sz w:val="22"/>
          <w:szCs w:val="22"/>
          <w:lang w:val="es-ES"/>
        </w:rPr>
        <w:t xml:space="preserve">nd </w:t>
      </w:r>
      <w:r w:rsidR="00A01FCA">
        <w:rPr>
          <w:rFonts w:ascii="Arial" w:hAnsi="Arial" w:cs="Arial"/>
          <w:i/>
          <w:iCs/>
          <w:sz w:val="22"/>
          <w:szCs w:val="22"/>
          <w:lang w:val="es-ES"/>
        </w:rPr>
        <w:t>desemnarea inventatorilor</w:t>
      </w:r>
      <w:r w:rsidR="00A01FCA">
        <w:rPr>
          <w:rFonts w:ascii="Arial" w:hAnsi="Arial" w:cs="Arial"/>
          <w:sz w:val="22"/>
          <w:szCs w:val="22"/>
          <w:lang w:val="es-ES"/>
        </w:rPr>
        <w:t>”, completat,</w:t>
      </w:r>
      <w:r>
        <w:rPr>
          <w:rFonts w:ascii="Arial" w:hAnsi="Arial" w:cs="Arial"/>
          <w:sz w:val="22"/>
          <w:szCs w:val="22"/>
          <w:lang w:val="es-ES"/>
        </w:rPr>
        <w:t xml:space="preserve"> </w:t>
      </w:r>
      <w:r w:rsidRPr="00390CD0">
        <w:rPr>
          <w:rFonts w:ascii="Arial" w:hAnsi="Arial" w:cs="Arial"/>
          <w:sz w:val="22"/>
          <w:szCs w:val="22"/>
          <w:lang w:val="es-ES"/>
        </w:rPr>
        <w:t xml:space="preserve"> o dată cu depunerea cererii de brevet sau ulterior depunerii cererii de brevet , până la luarea unei hotăr</w:t>
      </w:r>
      <w:r>
        <w:rPr>
          <w:rFonts w:ascii="Arial" w:hAnsi="Arial" w:cs="Arial"/>
          <w:sz w:val="22"/>
          <w:szCs w:val="22"/>
          <w:lang w:val="es-ES"/>
        </w:rPr>
        <w:t>âri privind  cererea de brevet. S</w:t>
      </w:r>
      <w:r w:rsidRPr="00390CD0">
        <w:rPr>
          <w:rFonts w:ascii="Arial" w:hAnsi="Arial" w:cs="Arial"/>
          <w:sz w:val="22"/>
          <w:szCs w:val="22"/>
          <w:lang w:val="es-ES"/>
        </w:rPr>
        <w:t xml:space="preserve">e bifează cu “X”, </w:t>
      </w:r>
      <w:r>
        <w:rPr>
          <w:rFonts w:ascii="Arial" w:hAnsi="Arial" w:cs="Arial"/>
          <w:sz w:val="22"/>
          <w:szCs w:val="22"/>
          <w:lang w:val="es-ES"/>
        </w:rPr>
        <w:t>una dintre căsuţe în funcţie de momentul depunerii declaraţiei menţionate anterior</w:t>
      </w:r>
    </w:p>
    <w:p w14:paraId="53A1179A" w14:textId="77777777" w:rsidR="003F5217" w:rsidRPr="00390CD0" w:rsidRDefault="003F5217" w:rsidP="00E91E23">
      <w:pPr>
        <w:jc w:val="both"/>
        <w:rPr>
          <w:rFonts w:ascii="Arial" w:hAnsi="Arial" w:cs="Arial"/>
          <w:sz w:val="22"/>
          <w:szCs w:val="22"/>
          <w:lang w:val="es-ES"/>
        </w:rPr>
      </w:pPr>
      <w:r>
        <w:rPr>
          <w:rFonts w:ascii="Arial" w:hAnsi="Arial" w:cs="Arial"/>
          <w:b/>
          <w:bCs/>
          <w:sz w:val="22"/>
          <w:szCs w:val="22"/>
          <w:lang w:val="es-ES"/>
        </w:rPr>
        <w:tab/>
        <w:t>Caseta 4</w:t>
      </w:r>
      <w:r w:rsidRPr="00390CD0">
        <w:rPr>
          <w:rFonts w:ascii="Arial" w:hAnsi="Arial" w:cs="Arial"/>
          <w:b/>
          <w:bCs/>
          <w:sz w:val="22"/>
          <w:szCs w:val="22"/>
          <w:lang w:val="es-ES"/>
        </w:rPr>
        <w:t>.</w:t>
      </w:r>
      <w:r w:rsidR="00A01FCA">
        <w:rPr>
          <w:rFonts w:ascii="Arial" w:hAnsi="Arial" w:cs="Arial"/>
          <w:sz w:val="22"/>
          <w:szCs w:val="22"/>
          <w:lang w:val="es-ES"/>
        </w:rPr>
        <w:t xml:space="preserve">  Dacă cererea este însoţită de desene, se va indica numărul figurii care urmează să fie publicată odată</w:t>
      </w:r>
      <w:r w:rsidRPr="00390CD0">
        <w:rPr>
          <w:rFonts w:ascii="Arial" w:hAnsi="Arial" w:cs="Arial"/>
          <w:sz w:val="22"/>
          <w:szCs w:val="22"/>
          <w:lang w:val="es-ES"/>
        </w:rPr>
        <w:t xml:space="preserve"> cu rezumatul invenţiei.</w:t>
      </w:r>
    </w:p>
    <w:p w14:paraId="66135020" w14:textId="77777777" w:rsidR="003F5217" w:rsidRPr="00390CD0" w:rsidRDefault="003F5217" w:rsidP="00E91E23">
      <w:pPr>
        <w:jc w:val="both"/>
        <w:rPr>
          <w:rFonts w:ascii="Arial" w:hAnsi="Arial" w:cs="Arial"/>
          <w:sz w:val="22"/>
          <w:szCs w:val="22"/>
          <w:lang w:val="es-ES"/>
        </w:rPr>
      </w:pPr>
      <w:r w:rsidRPr="00390CD0">
        <w:rPr>
          <w:rFonts w:ascii="Arial" w:hAnsi="Arial" w:cs="Arial"/>
          <w:sz w:val="22"/>
          <w:szCs w:val="22"/>
          <w:lang w:val="es-ES"/>
        </w:rPr>
        <w:tab/>
      </w:r>
      <w:r>
        <w:rPr>
          <w:rFonts w:ascii="Arial" w:hAnsi="Arial" w:cs="Arial"/>
          <w:b/>
          <w:bCs/>
          <w:sz w:val="22"/>
          <w:szCs w:val="22"/>
          <w:lang w:val="es-ES"/>
        </w:rPr>
        <w:t>Caseta 5</w:t>
      </w:r>
      <w:r w:rsidR="00A01FCA">
        <w:rPr>
          <w:rFonts w:ascii="Arial" w:hAnsi="Arial" w:cs="Arial"/>
          <w:sz w:val="22"/>
          <w:szCs w:val="22"/>
          <w:lang w:val="es-ES"/>
        </w:rPr>
        <w:t>.  În cazul în care se revendică una sau mai multe priorităţ</w:t>
      </w:r>
      <w:r w:rsidRPr="00390CD0">
        <w:rPr>
          <w:rFonts w:ascii="Arial" w:hAnsi="Arial" w:cs="Arial"/>
          <w:sz w:val="22"/>
          <w:szCs w:val="22"/>
          <w:lang w:val="es-ES"/>
        </w:rPr>
        <w:t>i convenţionale, s</w:t>
      </w:r>
      <w:r w:rsidR="00A01FCA">
        <w:rPr>
          <w:rFonts w:ascii="Arial" w:hAnsi="Arial" w:cs="Arial"/>
          <w:sz w:val="22"/>
          <w:szCs w:val="22"/>
          <w:lang w:val="es-ES"/>
        </w:rPr>
        <w:t>e va indica statul, data si numărul fiecă</w:t>
      </w:r>
      <w:r w:rsidRPr="00390CD0">
        <w:rPr>
          <w:rFonts w:ascii="Arial" w:hAnsi="Arial" w:cs="Arial"/>
          <w:sz w:val="22"/>
          <w:szCs w:val="22"/>
          <w:lang w:val="es-ES"/>
        </w:rPr>
        <w:t>rui depozit anterior.</w:t>
      </w:r>
    </w:p>
    <w:p w14:paraId="0DF5CC05" w14:textId="77777777" w:rsidR="003F5217" w:rsidRPr="00390CD0" w:rsidRDefault="003F5217" w:rsidP="00E91E23">
      <w:pPr>
        <w:jc w:val="both"/>
        <w:rPr>
          <w:rFonts w:ascii="Arial" w:hAnsi="Arial" w:cs="Arial"/>
          <w:sz w:val="22"/>
          <w:szCs w:val="22"/>
          <w:lang w:val="es-ES"/>
        </w:rPr>
      </w:pPr>
      <w:r w:rsidRPr="00390CD0">
        <w:rPr>
          <w:rFonts w:ascii="Arial" w:hAnsi="Arial" w:cs="Arial"/>
          <w:sz w:val="22"/>
          <w:szCs w:val="22"/>
          <w:lang w:val="es-ES"/>
        </w:rPr>
        <w:tab/>
        <w:t xml:space="preserve"> </w:t>
      </w:r>
      <w:r w:rsidR="00A01FCA">
        <w:rPr>
          <w:rFonts w:ascii="Arial" w:hAnsi="Arial" w:cs="Arial"/>
          <w:sz w:val="22"/>
          <w:szCs w:val="22"/>
          <w:lang w:val="es-ES"/>
        </w:rPr>
        <w:t>Actele de confirmare a priorităţ</w:t>
      </w:r>
      <w:r w:rsidRPr="00390CD0">
        <w:rPr>
          <w:rFonts w:ascii="Arial" w:hAnsi="Arial" w:cs="Arial"/>
          <w:sz w:val="22"/>
          <w:szCs w:val="22"/>
          <w:lang w:val="es-ES"/>
        </w:rPr>
        <w:t>ii revendicate se depun odat</w:t>
      </w:r>
      <w:r w:rsidR="00A01FCA">
        <w:rPr>
          <w:rFonts w:ascii="Arial" w:hAnsi="Arial" w:cs="Arial"/>
          <w:sz w:val="22"/>
          <w:szCs w:val="22"/>
          <w:lang w:val="es-ES"/>
        </w:rPr>
        <w:t>ă</w:t>
      </w:r>
      <w:r w:rsidRPr="00390CD0">
        <w:rPr>
          <w:rFonts w:ascii="Arial" w:hAnsi="Arial" w:cs="Arial"/>
          <w:sz w:val="22"/>
          <w:szCs w:val="22"/>
          <w:lang w:val="es-ES"/>
        </w:rPr>
        <w:t xml:space="preserve"> cu cererea sau în termen de 3 luni de la data de depozit a cererii.</w:t>
      </w:r>
    </w:p>
    <w:p w14:paraId="29A0A0FA" w14:textId="77777777" w:rsidR="003F5217" w:rsidRPr="00390CD0" w:rsidRDefault="003F5217" w:rsidP="00E91E23">
      <w:pPr>
        <w:jc w:val="both"/>
        <w:rPr>
          <w:rFonts w:ascii="Arial" w:hAnsi="Arial" w:cs="Arial"/>
          <w:sz w:val="22"/>
          <w:szCs w:val="22"/>
          <w:lang w:val="es-ES"/>
        </w:rPr>
      </w:pPr>
      <w:r>
        <w:rPr>
          <w:rFonts w:ascii="Arial" w:hAnsi="Arial" w:cs="Arial"/>
          <w:b/>
          <w:bCs/>
          <w:sz w:val="22"/>
          <w:szCs w:val="22"/>
          <w:lang w:val="es-ES"/>
        </w:rPr>
        <w:tab/>
        <w:t>Caseta 6</w:t>
      </w:r>
      <w:r w:rsidRPr="00390CD0">
        <w:rPr>
          <w:rFonts w:ascii="Arial" w:hAnsi="Arial" w:cs="Arial"/>
          <w:b/>
          <w:bCs/>
          <w:sz w:val="22"/>
          <w:szCs w:val="22"/>
          <w:lang w:val="es-ES"/>
        </w:rPr>
        <w:t xml:space="preserve">. </w:t>
      </w:r>
      <w:r w:rsidR="00A01FCA">
        <w:rPr>
          <w:rFonts w:ascii="Arial" w:hAnsi="Arial" w:cs="Arial"/>
          <w:sz w:val="22"/>
          <w:szCs w:val="22"/>
          <w:lang w:val="es-ES"/>
        </w:rPr>
        <w:t>Dacă</w:t>
      </w:r>
      <w:r w:rsidRPr="00390CD0">
        <w:rPr>
          <w:rFonts w:ascii="Arial" w:hAnsi="Arial" w:cs="Arial"/>
          <w:sz w:val="22"/>
          <w:szCs w:val="22"/>
          <w:lang w:val="es-ES"/>
        </w:rPr>
        <w:t xml:space="preserve"> </w:t>
      </w:r>
      <w:r>
        <w:rPr>
          <w:rFonts w:ascii="Arial" w:hAnsi="Arial" w:cs="Arial"/>
          <w:sz w:val="22"/>
          <w:szCs w:val="22"/>
          <w:lang w:val="es-ES"/>
        </w:rPr>
        <w:t xml:space="preserve">prezenta cerere de brevet este depusă </w:t>
      </w:r>
      <w:r w:rsidRPr="00390CD0">
        <w:rPr>
          <w:rFonts w:ascii="Arial" w:hAnsi="Arial" w:cs="Arial"/>
          <w:sz w:val="22"/>
          <w:szCs w:val="22"/>
          <w:lang w:val="es-ES"/>
        </w:rPr>
        <w:t xml:space="preserve">într-un termen de 12 luni de la data de depozit a unei cereri de brevet depuse </w:t>
      </w:r>
      <w:r w:rsidR="00A01FCA">
        <w:rPr>
          <w:rFonts w:ascii="Arial" w:hAnsi="Arial" w:cs="Arial"/>
          <w:sz w:val="22"/>
          <w:szCs w:val="22"/>
          <w:lang w:val="es-ES"/>
        </w:rPr>
        <w:t>anterior</w:t>
      </w:r>
      <w:r w:rsidR="00A01FCA" w:rsidRPr="00390CD0">
        <w:rPr>
          <w:rFonts w:ascii="Arial" w:hAnsi="Arial" w:cs="Arial"/>
          <w:sz w:val="22"/>
          <w:szCs w:val="22"/>
          <w:lang w:val="es-ES"/>
        </w:rPr>
        <w:t xml:space="preserve"> </w:t>
      </w:r>
      <w:r w:rsidRPr="00390CD0">
        <w:rPr>
          <w:rFonts w:ascii="Arial" w:hAnsi="Arial" w:cs="Arial"/>
          <w:sz w:val="22"/>
          <w:szCs w:val="22"/>
          <w:lang w:val="es-ES"/>
        </w:rPr>
        <w:t>la OSIM</w:t>
      </w:r>
      <w:r w:rsidR="00A01FCA">
        <w:rPr>
          <w:rFonts w:ascii="Arial" w:hAnsi="Arial" w:cs="Arial"/>
          <w:sz w:val="22"/>
          <w:szCs w:val="22"/>
          <w:lang w:val="es-ES"/>
        </w:rPr>
        <w:t>, solicitantul sau succesorul să</w:t>
      </w:r>
      <w:r w:rsidRPr="00390CD0">
        <w:rPr>
          <w:rFonts w:ascii="Arial" w:hAnsi="Arial" w:cs="Arial"/>
          <w:sz w:val="22"/>
          <w:szCs w:val="22"/>
          <w:lang w:val="es-ES"/>
        </w:rPr>
        <w:t xml:space="preserve">u în drepturi </w:t>
      </w:r>
      <w:r>
        <w:rPr>
          <w:rFonts w:ascii="Arial" w:hAnsi="Arial" w:cs="Arial"/>
          <w:sz w:val="22"/>
          <w:szCs w:val="22"/>
          <w:lang w:val="es-ES"/>
        </w:rPr>
        <w:t>poate  revendica, în prezenta cerere de brevet</w:t>
      </w:r>
      <w:r w:rsidR="00A01FCA">
        <w:rPr>
          <w:rFonts w:ascii="Arial" w:hAnsi="Arial" w:cs="Arial"/>
          <w:sz w:val="22"/>
          <w:szCs w:val="22"/>
          <w:lang w:val="es-ES"/>
        </w:rPr>
        <w:t xml:space="preserve"> un drept de prioritate internă</w:t>
      </w:r>
      <w:r w:rsidRPr="00390CD0">
        <w:rPr>
          <w:rFonts w:ascii="Arial" w:hAnsi="Arial" w:cs="Arial"/>
          <w:sz w:val="22"/>
          <w:szCs w:val="22"/>
          <w:lang w:val="es-ES"/>
        </w:rPr>
        <w:t>, pentru elementele comune ale cer</w:t>
      </w:r>
      <w:r w:rsidR="00A01FCA">
        <w:rPr>
          <w:rFonts w:ascii="Arial" w:hAnsi="Arial" w:cs="Arial"/>
          <w:sz w:val="22"/>
          <w:szCs w:val="22"/>
          <w:lang w:val="es-ES"/>
        </w:rPr>
        <w:t>erilor, cu condiţia ca cererea anterioară să nu fi servit ca bază</w:t>
      </w:r>
      <w:r w:rsidRPr="00390CD0">
        <w:rPr>
          <w:rFonts w:ascii="Arial" w:hAnsi="Arial" w:cs="Arial"/>
          <w:sz w:val="22"/>
          <w:szCs w:val="22"/>
          <w:lang w:val="es-ES"/>
        </w:rPr>
        <w:t xml:space="preserve"> pentru revendicarea unui drept de prioritate</w:t>
      </w:r>
      <w:r>
        <w:rPr>
          <w:rFonts w:ascii="Arial" w:hAnsi="Arial" w:cs="Arial"/>
          <w:sz w:val="22"/>
          <w:szCs w:val="22"/>
          <w:lang w:val="es-ES"/>
        </w:rPr>
        <w:t xml:space="preserve"> convenţională</w:t>
      </w:r>
      <w:r w:rsidRPr="00390CD0">
        <w:rPr>
          <w:rFonts w:ascii="Arial" w:hAnsi="Arial" w:cs="Arial"/>
          <w:sz w:val="22"/>
          <w:szCs w:val="22"/>
          <w:lang w:val="es-ES"/>
        </w:rPr>
        <w:t xml:space="preserve">. </w:t>
      </w:r>
      <w:r w:rsidR="00A01FCA">
        <w:rPr>
          <w:rFonts w:ascii="Arial" w:hAnsi="Arial" w:cs="Arial"/>
          <w:sz w:val="22"/>
          <w:szCs w:val="22"/>
          <w:lang w:val="es-ES"/>
        </w:rPr>
        <w:t xml:space="preserve"> În acest caz se vor indica numărul ş</w:t>
      </w:r>
      <w:r w:rsidRPr="00390CD0">
        <w:rPr>
          <w:rFonts w:ascii="Arial" w:hAnsi="Arial" w:cs="Arial"/>
          <w:sz w:val="22"/>
          <w:szCs w:val="22"/>
          <w:lang w:val="es-ES"/>
        </w:rPr>
        <w:t>i data cererii  de brevet anterioare</w:t>
      </w:r>
      <w:r>
        <w:rPr>
          <w:rFonts w:ascii="Arial" w:hAnsi="Arial" w:cs="Arial"/>
          <w:sz w:val="22"/>
          <w:szCs w:val="22"/>
          <w:lang w:val="es-ES"/>
        </w:rPr>
        <w:t xml:space="preserve"> depuse in România</w:t>
      </w:r>
      <w:r w:rsidRPr="00390CD0">
        <w:rPr>
          <w:rFonts w:ascii="Arial" w:hAnsi="Arial" w:cs="Arial"/>
          <w:sz w:val="22"/>
          <w:szCs w:val="22"/>
          <w:lang w:val="es-ES"/>
        </w:rPr>
        <w:t>.</w:t>
      </w:r>
    </w:p>
    <w:p w14:paraId="124C6366" w14:textId="77777777" w:rsidR="003F5217" w:rsidRPr="00390CD0" w:rsidRDefault="003F5217" w:rsidP="00E91E23">
      <w:pPr>
        <w:jc w:val="both"/>
        <w:rPr>
          <w:rFonts w:ascii="Arial" w:hAnsi="Arial" w:cs="Arial"/>
          <w:sz w:val="22"/>
          <w:szCs w:val="22"/>
          <w:lang w:val="es-ES"/>
        </w:rPr>
      </w:pPr>
      <w:r>
        <w:rPr>
          <w:rFonts w:ascii="Arial" w:hAnsi="Arial" w:cs="Arial"/>
          <w:b/>
          <w:bCs/>
          <w:sz w:val="22"/>
          <w:szCs w:val="22"/>
          <w:lang w:val="es-ES"/>
        </w:rPr>
        <w:tab/>
        <w:t>Caseta 7</w:t>
      </w:r>
      <w:r w:rsidRPr="00390CD0">
        <w:rPr>
          <w:rFonts w:ascii="Arial" w:hAnsi="Arial" w:cs="Arial"/>
          <w:b/>
          <w:bCs/>
          <w:sz w:val="22"/>
          <w:szCs w:val="22"/>
          <w:lang w:val="es-ES"/>
        </w:rPr>
        <w:t>.</w:t>
      </w:r>
      <w:r w:rsidRPr="00390CD0">
        <w:rPr>
          <w:rFonts w:ascii="Arial" w:hAnsi="Arial" w:cs="Arial"/>
          <w:sz w:val="22"/>
          <w:szCs w:val="22"/>
          <w:lang w:val="es-ES"/>
        </w:rPr>
        <w:t xml:space="preserve"> Se va bifa cu  “X” </w:t>
      </w:r>
      <w:r>
        <w:rPr>
          <w:rFonts w:ascii="Arial" w:hAnsi="Arial" w:cs="Arial"/>
          <w:sz w:val="22"/>
          <w:szCs w:val="22"/>
          <w:lang w:val="es-ES"/>
        </w:rPr>
        <w:t>căsuţa care corespunde modului în care a rezultat această cerere de brevet</w:t>
      </w:r>
      <w:r w:rsidRPr="00390CD0">
        <w:rPr>
          <w:rFonts w:ascii="Arial" w:hAnsi="Arial" w:cs="Arial"/>
          <w:sz w:val="22"/>
          <w:szCs w:val="22"/>
          <w:lang w:val="es-ES"/>
        </w:rPr>
        <w:t>, şi anume,  dacă aceasta este rezultată în urma unei divizări a unei cereri de brevet</w:t>
      </w:r>
      <w:r>
        <w:rPr>
          <w:rFonts w:ascii="Arial" w:hAnsi="Arial" w:cs="Arial"/>
          <w:sz w:val="22"/>
          <w:szCs w:val="22"/>
          <w:lang w:val="es-ES"/>
        </w:rPr>
        <w:t>,</w:t>
      </w:r>
      <w:r w:rsidRPr="00390CD0">
        <w:rPr>
          <w:rFonts w:ascii="Arial" w:hAnsi="Arial" w:cs="Arial"/>
          <w:sz w:val="22"/>
          <w:szCs w:val="22"/>
          <w:lang w:val="es-ES"/>
        </w:rPr>
        <w:t xml:space="preserve">  se vor in</w:t>
      </w:r>
      <w:r>
        <w:rPr>
          <w:rFonts w:ascii="Arial" w:hAnsi="Arial" w:cs="Arial"/>
          <w:sz w:val="22"/>
          <w:szCs w:val="22"/>
          <w:lang w:val="es-ES"/>
        </w:rPr>
        <w:t>dica nr. şi data cererii din care s-a făcut divizarea</w:t>
      </w:r>
      <w:r w:rsidRPr="00390CD0">
        <w:rPr>
          <w:rFonts w:ascii="Arial" w:hAnsi="Arial" w:cs="Arial"/>
          <w:sz w:val="22"/>
          <w:szCs w:val="22"/>
          <w:lang w:val="es-ES"/>
        </w:rPr>
        <w:t>; dacă cererea a rezultat în urma transformării unei cereri de brevet european</w:t>
      </w:r>
      <w:r>
        <w:rPr>
          <w:rFonts w:ascii="Arial" w:hAnsi="Arial" w:cs="Arial"/>
          <w:sz w:val="22"/>
          <w:szCs w:val="22"/>
          <w:lang w:val="es-ES"/>
        </w:rPr>
        <w:t>,</w:t>
      </w:r>
      <w:r w:rsidRPr="00390CD0">
        <w:rPr>
          <w:rFonts w:ascii="Arial" w:hAnsi="Arial" w:cs="Arial"/>
          <w:sz w:val="22"/>
          <w:szCs w:val="22"/>
          <w:lang w:val="es-ES"/>
        </w:rPr>
        <w:t xml:space="preserve"> se vor indica nr. cererii</w:t>
      </w:r>
      <w:r>
        <w:rPr>
          <w:rFonts w:ascii="Arial" w:hAnsi="Arial" w:cs="Arial"/>
          <w:sz w:val="22"/>
          <w:szCs w:val="22"/>
          <w:lang w:val="es-ES"/>
        </w:rPr>
        <w:t xml:space="preserve"> de brevet european, data de depozit;</w:t>
      </w:r>
      <w:r w:rsidRPr="00390CD0">
        <w:rPr>
          <w:rFonts w:ascii="Arial" w:hAnsi="Arial" w:cs="Arial"/>
          <w:sz w:val="22"/>
          <w:szCs w:val="22"/>
          <w:lang w:val="es-ES"/>
        </w:rPr>
        <w:t xml:space="preserve"> dacă a rezultat prin conversia unei cereri de înregistrare a unui model de utilitate se vor indica nr. cererii</w:t>
      </w:r>
      <w:r>
        <w:rPr>
          <w:rFonts w:ascii="Arial" w:hAnsi="Arial" w:cs="Arial"/>
          <w:sz w:val="22"/>
          <w:szCs w:val="22"/>
          <w:lang w:val="es-ES"/>
        </w:rPr>
        <w:t xml:space="preserve"> de model de utilitate</w:t>
      </w:r>
      <w:r w:rsidRPr="00390CD0">
        <w:rPr>
          <w:rFonts w:ascii="Arial" w:hAnsi="Arial" w:cs="Arial"/>
          <w:sz w:val="22"/>
          <w:szCs w:val="22"/>
          <w:lang w:val="es-ES"/>
        </w:rPr>
        <w:t xml:space="preserve"> şi data de depozit.</w:t>
      </w:r>
    </w:p>
    <w:p w14:paraId="178E0BF6" w14:textId="77777777" w:rsidR="003F5217" w:rsidRPr="00390CD0" w:rsidRDefault="003F5217" w:rsidP="00E91E23">
      <w:pPr>
        <w:jc w:val="both"/>
        <w:rPr>
          <w:rFonts w:ascii="Arial" w:hAnsi="Arial" w:cs="Arial"/>
          <w:sz w:val="22"/>
          <w:szCs w:val="22"/>
          <w:lang w:val="es-ES"/>
        </w:rPr>
      </w:pPr>
      <w:r>
        <w:rPr>
          <w:rFonts w:ascii="Arial" w:hAnsi="Arial" w:cs="Arial"/>
          <w:b/>
          <w:bCs/>
          <w:sz w:val="22"/>
          <w:szCs w:val="22"/>
          <w:lang w:val="es-ES"/>
        </w:rPr>
        <w:tab/>
        <w:t>Caseta 8</w:t>
      </w:r>
      <w:r w:rsidRPr="00390CD0">
        <w:rPr>
          <w:rFonts w:ascii="Arial" w:hAnsi="Arial" w:cs="Arial"/>
          <w:b/>
          <w:bCs/>
          <w:sz w:val="22"/>
          <w:szCs w:val="22"/>
          <w:lang w:val="es-ES"/>
        </w:rPr>
        <w:t xml:space="preserve">.  </w:t>
      </w:r>
      <w:r>
        <w:rPr>
          <w:rFonts w:ascii="Arial" w:hAnsi="Arial" w:cs="Arial"/>
          <w:sz w:val="22"/>
          <w:szCs w:val="22"/>
          <w:lang w:val="es-ES"/>
        </w:rPr>
        <w:t>Dacă</w:t>
      </w:r>
      <w:r w:rsidRPr="00390CD0">
        <w:rPr>
          <w:rFonts w:ascii="Arial" w:hAnsi="Arial" w:cs="Arial"/>
          <w:sz w:val="22"/>
          <w:szCs w:val="22"/>
          <w:lang w:val="es-ES"/>
        </w:rPr>
        <w:t xml:space="preserve"> la data depunerii cererii, solicitantul opteaza pentru efectuarea uneia sau m</w:t>
      </w:r>
      <w:r>
        <w:rPr>
          <w:rFonts w:ascii="Arial" w:hAnsi="Arial" w:cs="Arial"/>
          <w:sz w:val="22"/>
          <w:szCs w:val="22"/>
          <w:lang w:val="es-ES"/>
        </w:rPr>
        <w:t>ai multor  proceduri indicate în</w:t>
      </w:r>
      <w:r w:rsidR="00A01FCA">
        <w:rPr>
          <w:rFonts w:ascii="Arial" w:hAnsi="Arial" w:cs="Arial"/>
          <w:sz w:val="22"/>
          <w:szCs w:val="22"/>
          <w:lang w:val="es-ES"/>
        </w:rPr>
        <w:t xml:space="preserve"> aceasta casetă, se bifează casuţa corespunză</w:t>
      </w:r>
      <w:r w:rsidRPr="00390CD0">
        <w:rPr>
          <w:rFonts w:ascii="Arial" w:hAnsi="Arial" w:cs="Arial"/>
          <w:sz w:val="22"/>
          <w:szCs w:val="22"/>
          <w:lang w:val="es-ES"/>
        </w:rPr>
        <w:t>toare. În acest caz, pentru efectuarea procedurii indicate, taxele respective se pl</w:t>
      </w:r>
      <w:r w:rsidR="00A01FCA">
        <w:rPr>
          <w:rFonts w:ascii="Arial" w:hAnsi="Arial" w:cs="Arial"/>
          <w:sz w:val="22"/>
          <w:szCs w:val="22"/>
          <w:lang w:val="es-ES"/>
        </w:rPr>
        <w:t>ă</w:t>
      </w:r>
      <w:r w:rsidRPr="00390CD0">
        <w:rPr>
          <w:rFonts w:ascii="Arial" w:hAnsi="Arial" w:cs="Arial"/>
          <w:sz w:val="22"/>
          <w:szCs w:val="22"/>
          <w:lang w:val="es-ES"/>
        </w:rPr>
        <w:t xml:space="preserve">tesc astfel: </w:t>
      </w:r>
    </w:p>
    <w:p w14:paraId="3F6D8FEB" w14:textId="77777777" w:rsidR="003F5217" w:rsidRPr="00390CD0" w:rsidRDefault="00A01FCA" w:rsidP="00E91E23">
      <w:pPr>
        <w:jc w:val="both"/>
        <w:rPr>
          <w:rFonts w:ascii="Arial" w:hAnsi="Arial" w:cs="Arial"/>
          <w:sz w:val="22"/>
          <w:szCs w:val="22"/>
          <w:lang w:val="es-ES"/>
        </w:rPr>
      </w:pPr>
      <w:r>
        <w:rPr>
          <w:rFonts w:ascii="Arial" w:hAnsi="Arial" w:cs="Arial"/>
          <w:sz w:val="22"/>
          <w:szCs w:val="22"/>
          <w:lang w:val="es-ES"/>
        </w:rPr>
        <w:t>-</w:t>
      </w:r>
      <w:r>
        <w:rPr>
          <w:rFonts w:ascii="Arial" w:hAnsi="Arial" w:cs="Arial"/>
          <w:sz w:val="22"/>
          <w:szCs w:val="22"/>
          <w:lang w:val="es-ES"/>
        </w:rPr>
        <w:tab/>
        <w:t>pentru publicarea de urgenţă</w:t>
      </w:r>
      <w:r w:rsidR="003F5217" w:rsidRPr="00390CD0">
        <w:rPr>
          <w:rFonts w:ascii="Arial" w:hAnsi="Arial" w:cs="Arial"/>
          <w:sz w:val="22"/>
          <w:szCs w:val="22"/>
          <w:lang w:val="es-ES"/>
        </w:rPr>
        <w:t xml:space="preserve"> a cererii, o</w:t>
      </w:r>
      <w:r>
        <w:rPr>
          <w:rFonts w:ascii="Arial" w:hAnsi="Arial" w:cs="Arial"/>
          <w:sz w:val="22"/>
          <w:szCs w:val="22"/>
          <w:lang w:val="es-ES"/>
        </w:rPr>
        <w:t xml:space="preserve"> dată</w:t>
      </w:r>
      <w:r w:rsidR="003F5217">
        <w:rPr>
          <w:rFonts w:ascii="Arial" w:hAnsi="Arial" w:cs="Arial"/>
          <w:sz w:val="22"/>
          <w:szCs w:val="22"/>
          <w:lang w:val="es-ES"/>
        </w:rPr>
        <w:t xml:space="preserve"> cu solicitarea (rubrica 8</w:t>
      </w:r>
      <w:r w:rsidR="003F5217" w:rsidRPr="00390CD0">
        <w:rPr>
          <w:rFonts w:ascii="Arial" w:hAnsi="Arial" w:cs="Arial"/>
          <w:sz w:val="22"/>
          <w:szCs w:val="22"/>
          <w:lang w:val="es-ES"/>
        </w:rPr>
        <w:t>.1.); </w:t>
      </w:r>
    </w:p>
    <w:p w14:paraId="69370302" w14:textId="77777777" w:rsidR="003F5217" w:rsidRPr="00390CD0" w:rsidRDefault="003F5217" w:rsidP="00E91E23">
      <w:pPr>
        <w:jc w:val="both"/>
        <w:rPr>
          <w:rFonts w:ascii="Arial" w:hAnsi="Arial" w:cs="Arial"/>
          <w:sz w:val="22"/>
          <w:szCs w:val="22"/>
          <w:lang w:val="es-ES"/>
        </w:rPr>
      </w:pPr>
      <w:r w:rsidRPr="00390CD0">
        <w:rPr>
          <w:rFonts w:ascii="Arial" w:hAnsi="Arial" w:cs="Arial"/>
          <w:sz w:val="22"/>
          <w:szCs w:val="22"/>
          <w:lang w:val="es-ES"/>
        </w:rPr>
        <w:t>-</w:t>
      </w:r>
      <w:r w:rsidRPr="00390CD0">
        <w:rPr>
          <w:rFonts w:ascii="Arial" w:hAnsi="Arial" w:cs="Arial"/>
          <w:sz w:val="22"/>
          <w:szCs w:val="22"/>
          <w:lang w:val="es-ES"/>
        </w:rPr>
        <w:tab/>
        <w:t>pentru întocmirea unui raport de documentare, o</w:t>
      </w:r>
      <w:r w:rsidR="00A01FCA">
        <w:rPr>
          <w:rFonts w:ascii="Arial" w:hAnsi="Arial" w:cs="Arial"/>
          <w:sz w:val="22"/>
          <w:szCs w:val="22"/>
          <w:lang w:val="es-ES"/>
        </w:rPr>
        <w:t xml:space="preserve"> dată</w:t>
      </w:r>
      <w:r>
        <w:rPr>
          <w:rFonts w:ascii="Arial" w:hAnsi="Arial" w:cs="Arial"/>
          <w:sz w:val="22"/>
          <w:szCs w:val="22"/>
          <w:lang w:val="es-ES"/>
        </w:rPr>
        <w:t xml:space="preserve"> cu solicitarea  (rubrica 8</w:t>
      </w:r>
      <w:r w:rsidRPr="00390CD0">
        <w:rPr>
          <w:rFonts w:ascii="Arial" w:hAnsi="Arial" w:cs="Arial"/>
          <w:sz w:val="22"/>
          <w:szCs w:val="22"/>
          <w:lang w:val="es-ES"/>
        </w:rPr>
        <w:t>.2.);</w:t>
      </w:r>
    </w:p>
    <w:p w14:paraId="7E7B5F5B" w14:textId="77777777" w:rsidR="003F5217" w:rsidRPr="00390CD0" w:rsidRDefault="003F5217" w:rsidP="00E91E23">
      <w:pPr>
        <w:jc w:val="both"/>
        <w:rPr>
          <w:rFonts w:ascii="Arial" w:hAnsi="Arial" w:cs="Arial"/>
          <w:sz w:val="22"/>
          <w:szCs w:val="22"/>
          <w:lang w:val="es-ES"/>
        </w:rPr>
      </w:pPr>
      <w:r w:rsidRPr="00390CD0">
        <w:rPr>
          <w:rFonts w:ascii="Arial" w:hAnsi="Arial" w:cs="Arial"/>
          <w:sz w:val="22"/>
          <w:szCs w:val="22"/>
          <w:lang w:val="es-ES"/>
        </w:rPr>
        <w:t>-</w:t>
      </w:r>
      <w:r w:rsidRPr="00390CD0">
        <w:rPr>
          <w:rFonts w:ascii="Arial" w:hAnsi="Arial" w:cs="Arial"/>
          <w:sz w:val="22"/>
          <w:szCs w:val="22"/>
          <w:lang w:val="es-ES"/>
        </w:rPr>
        <w:tab/>
        <w:t>pentru întocmirea unui raport de documentare cu opinie scrisă</w:t>
      </w:r>
      <w:r w:rsidR="00A01FCA">
        <w:rPr>
          <w:rFonts w:ascii="Arial" w:hAnsi="Arial" w:cs="Arial"/>
          <w:sz w:val="22"/>
          <w:szCs w:val="22"/>
          <w:lang w:val="es-ES"/>
        </w:rPr>
        <w:t xml:space="preserve"> privind brevetabilitatea</w:t>
      </w:r>
      <w:r w:rsidRPr="00390CD0">
        <w:rPr>
          <w:rFonts w:ascii="Arial" w:hAnsi="Arial" w:cs="Arial"/>
          <w:sz w:val="22"/>
          <w:szCs w:val="22"/>
          <w:lang w:val="es-ES"/>
        </w:rPr>
        <w:t>, o</w:t>
      </w:r>
      <w:r w:rsidR="00A01FCA">
        <w:rPr>
          <w:rFonts w:ascii="Arial" w:hAnsi="Arial" w:cs="Arial"/>
          <w:sz w:val="22"/>
          <w:szCs w:val="22"/>
          <w:lang w:val="es-ES"/>
        </w:rPr>
        <w:t xml:space="preserve"> dată</w:t>
      </w:r>
      <w:r>
        <w:rPr>
          <w:rFonts w:ascii="Arial" w:hAnsi="Arial" w:cs="Arial"/>
          <w:sz w:val="22"/>
          <w:szCs w:val="22"/>
          <w:lang w:val="es-ES"/>
        </w:rPr>
        <w:t xml:space="preserve"> cu solicitarea  (rubrica 8</w:t>
      </w:r>
      <w:r w:rsidRPr="00390CD0">
        <w:rPr>
          <w:rFonts w:ascii="Arial" w:hAnsi="Arial" w:cs="Arial"/>
          <w:sz w:val="22"/>
          <w:szCs w:val="22"/>
          <w:lang w:val="es-ES"/>
        </w:rPr>
        <w:t>.3.);</w:t>
      </w:r>
    </w:p>
    <w:p w14:paraId="5E061B05" w14:textId="77777777" w:rsidR="003F5217" w:rsidRPr="00390CD0" w:rsidRDefault="003F5217" w:rsidP="00E91E23">
      <w:pPr>
        <w:jc w:val="both"/>
        <w:rPr>
          <w:rFonts w:ascii="Arial" w:hAnsi="Arial" w:cs="Arial"/>
          <w:sz w:val="22"/>
          <w:szCs w:val="22"/>
          <w:lang w:val="es-ES"/>
        </w:rPr>
      </w:pPr>
      <w:r w:rsidRPr="00390CD0">
        <w:rPr>
          <w:rFonts w:ascii="Arial" w:hAnsi="Arial" w:cs="Arial"/>
          <w:sz w:val="22"/>
          <w:szCs w:val="22"/>
          <w:lang w:val="es-ES"/>
        </w:rPr>
        <w:t>-</w:t>
      </w:r>
      <w:r w:rsidRPr="00390CD0">
        <w:rPr>
          <w:rFonts w:ascii="Arial" w:hAnsi="Arial" w:cs="Arial"/>
          <w:sz w:val="22"/>
          <w:szCs w:val="22"/>
          <w:lang w:val="es-ES"/>
        </w:rPr>
        <w:tab/>
        <w:t>pentru examinarea cererii cu luarea hotarârii în termen de 18 luni de la data de depozit, în termen de 3 luni d</w:t>
      </w:r>
      <w:r w:rsidR="00A01FCA">
        <w:rPr>
          <w:rFonts w:ascii="Arial" w:hAnsi="Arial" w:cs="Arial"/>
          <w:sz w:val="22"/>
          <w:szCs w:val="22"/>
          <w:lang w:val="es-ES"/>
        </w:rPr>
        <w:t>e la data solicită</w:t>
      </w:r>
      <w:r>
        <w:rPr>
          <w:rFonts w:ascii="Arial" w:hAnsi="Arial" w:cs="Arial"/>
          <w:sz w:val="22"/>
          <w:szCs w:val="22"/>
          <w:lang w:val="es-ES"/>
        </w:rPr>
        <w:t>rii (rubrica 8</w:t>
      </w:r>
      <w:r w:rsidRPr="00390CD0">
        <w:rPr>
          <w:rFonts w:ascii="Arial" w:hAnsi="Arial" w:cs="Arial"/>
          <w:sz w:val="22"/>
          <w:szCs w:val="22"/>
          <w:lang w:val="es-ES"/>
        </w:rPr>
        <w:t>.4.);</w:t>
      </w:r>
    </w:p>
    <w:p w14:paraId="2B477D7D" w14:textId="77777777" w:rsidR="003F5217" w:rsidRPr="00390CD0" w:rsidRDefault="003F5217" w:rsidP="00E91E23">
      <w:pPr>
        <w:ind w:firstLine="720"/>
        <w:jc w:val="both"/>
        <w:rPr>
          <w:rFonts w:ascii="Arial" w:hAnsi="Arial" w:cs="Arial"/>
          <w:sz w:val="22"/>
          <w:szCs w:val="22"/>
          <w:lang w:val="es-ES"/>
        </w:rPr>
      </w:pPr>
      <w:r>
        <w:rPr>
          <w:rFonts w:ascii="Arial" w:hAnsi="Arial" w:cs="Arial"/>
          <w:b/>
          <w:bCs/>
          <w:sz w:val="22"/>
          <w:szCs w:val="22"/>
          <w:lang w:val="es-ES"/>
        </w:rPr>
        <w:t>Caseta 9</w:t>
      </w:r>
      <w:r w:rsidRPr="00390CD0">
        <w:rPr>
          <w:rFonts w:ascii="Arial" w:hAnsi="Arial" w:cs="Arial"/>
          <w:b/>
          <w:bCs/>
          <w:sz w:val="22"/>
          <w:szCs w:val="22"/>
          <w:lang w:val="es-ES"/>
        </w:rPr>
        <w:t>.</w:t>
      </w:r>
      <w:r w:rsidRPr="00390CD0">
        <w:rPr>
          <w:rFonts w:ascii="Arial" w:hAnsi="Arial" w:cs="Arial"/>
          <w:sz w:val="22"/>
          <w:szCs w:val="22"/>
          <w:lang w:val="es-ES"/>
        </w:rPr>
        <w:t xml:space="preserve"> </w:t>
      </w:r>
      <w:r w:rsidRPr="00390CD0">
        <w:rPr>
          <w:rFonts w:ascii="Arial" w:hAnsi="Arial" w:cs="Arial"/>
          <w:b/>
          <w:bCs/>
          <w:sz w:val="22"/>
          <w:szCs w:val="22"/>
          <w:lang w:val="es-ES"/>
        </w:rPr>
        <w:t xml:space="preserve"> </w:t>
      </w:r>
      <w:r w:rsidR="00A01FCA">
        <w:rPr>
          <w:rFonts w:ascii="Arial" w:hAnsi="Arial" w:cs="Arial"/>
          <w:sz w:val="22"/>
          <w:szCs w:val="22"/>
          <w:lang w:val="es-ES"/>
        </w:rPr>
        <w:t xml:space="preserve"> Se completează</w:t>
      </w:r>
      <w:r w:rsidRPr="00390CD0">
        <w:rPr>
          <w:rFonts w:ascii="Arial" w:hAnsi="Arial" w:cs="Arial"/>
          <w:sz w:val="22"/>
          <w:szCs w:val="22"/>
          <w:lang w:val="es-ES"/>
        </w:rPr>
        <w:t xml:space="preserve"> când solicitantul este reprezentat prin mandatar autorizat, indicând  numele si prenumele sau denumirea si adresa sau sediul mandatarului,  inclusiv codul postal, telefon si fax cu</w:t>
      </w:r>
      <w:r>
        <w:rPr>
          <w:rFonts w:ascii="Arial" w:hAnsi="Arial" w:cs="Arial"/>
          <w:sz w:val="22"/>
          <w:szCs w:val="22"/>
          <w:lang w:val="es-ES"/>
        </w:rPr>
        <w:t xml:space="preserve">  prefixul zonei, e</w:t>
      </w:r>
      <w:r w:rsidRPr="00390CD0">
        <w:rPr>
          <w:rFonts w:ascii="Arial" w:hAnsi="Arial" w:cs="Arial"/>
          <w:sz w:val="22"/>
          <w:szCs w:val="22"/>
          <w:lang w:val="es-ES"/>
        </w:rPr>
        <w:t>-mail, precum si numarul de înregistrare la Registrul Comertului. Daca mandatarul a fost împuternicit numai pentru această cerere  se bifeaza prima casuta; daca o procura generala pentru mai multe cereri de brevet a fost data si comunicata la OSIM, se va bifa cu  “X” casuta corespunzatoare, indicând numarul si data acesteia. Procura/copia certificată a procurii generale se va depune o data cu cererea sau în termen de termen de 2 luni de la data la care OSIM notifica solicitantului lipsa acesteia sau în termen</w:t>
      </w:r>
      <w:r>
        <w:rPr>
          <w:rFonts w:ascii="Arial" w:hAnsi="Arial" w:cs="Arial"/>
          <w:sz w:val="22"/>
          <w:szCs w:val="22"/>
          <w:lang w:val="es-ES"/>
        </w:rPr>
        <w:t xml:space="preserve"> de 4 </w:t>
      </w:r>
      <w:r>
        <w:rPr>
          <w:rFonts w:ascii="Arial" w:hAnsi="Arial" w:cs="Arial"/>
          <w:sz w:val="22"/>
          <w:szCs w:val="22"/>
          <w:lang w:val="es-ES"/>
        </w:rPr>
        <w:lastRenderedPageBreak/>
        <w:t>luni de la data de înregistrării cererii de brevet, care dintre date expiră</w:t>
      </w:r>
      <w:r w:rsidRPr="00390CD0">
        <w:rPr>
          <w:rFonts w:ascii="Arial" w:hAnsi="Arial" w:cs="Arial"/>
          <w:sz w:val="22"/>
          <w:szCs w:val="22"/>
          <w:lang w:val="es-ES"/>
        </w:rPr>
        <w:t xml:space="preserve"> cel mai târziu.</w:t>
      </w:r>
    </w:p>
    <w:p w14:paraId="70A5E2BF" w14:textId="77777777" w:rsidR="003F5217" w:rsidRPr="00390CD0" w:rsidRDefault="003F5217" w:rsidP="00E91E23">
      <w:pPr>
        <w:jc w:val="both"/>
        <w:rPr>
          <w:rFonts w:ascii="Arial" w:hAnsi="Arial" w:cs="Arial"/>
          <w:sz w:val="22"/>
          <w:szCs w:val="22"/>
          <w:lang w:val="es-ES"/>
        </w:rPr>
      </w:pPr>
      <w:r w:rsidRPr="00390CD0">
        <w:rPr>
          <w:rFonts w:ascii="Arial" w:hAnsi="Arial" w:cs="Arial"/>
          <w:sz w:val="22"/>
          <w:szCs w:val="22"/>
          <w:lang w:val="es-ES"/>
        </w:rPr>
        <w:tab/>
      </w:r>
      <w:r>
        <w:rPr>
          <w:rFonts w:ascii="Arial" w:hAnsi="Arial" w:cs="Arial"/>
          <w:b/>
          <w:bCs/>
          <w:sz w:val="22"/>
          <w:szCs w:val="22"/>
          <w:lang w:val="es-ES"/>
        </w:rPr>
        <w:t>Caseta 10</w:t>
      </w:r>
      <w:r w:rsidRPr="00390CD0">
        <w:rPr>
          <w:rFonts w:ascii="Arial" w:hAnsi="Arial" w:cs="Arial"/>
          <w:b/>
          <w:bCs/>
          <w:sz w:val="22"/>
          <w:szCs w:val="22"/>
          <w:lang w:val="es-ES"/>
        </w:rPr>
        <w:t xml:space="preserve">. </w:t>
      </w:r>
      <w:r w:rsidRPr="00390CD0">
        <w:rPr>
          <w:rFonts w:ascii="Arial" w:hAnsi="Arial" w:cs="Arial"/>
          <w:sz w:val="22"/>
          <w:szCs w:val="22"/>
          <w:lang w:val="es-ES"/>
        </w:rPr>
        <w:t xml:space="preserve"> Această casetă se completeaza daca solicitantul/mandatarul autorizat doreste transmiterea corespondentei de catre OSIM la o  adresă de corespondenţă alta  decât cea indicata la caseta 1.</w:t>
      </w:r>
      <w:r>
        <w:rPr>
          <w:rFonts w:ascii="Arial" w:hAnsi="Arial" w:cs="Arial"/>
          <w:sz w:val="22"/>
          <w:szCs w:val="22"/>
          <w:lang w:val="es-ES"/>
        </w:rPr>
        <w:t xml:space="preserve"> </w:t>
      </w:r>
    </w:p>
    <w:p w14:paraId="26F8BE63" w14:textId="77777777" w:rsidR="003F5217" w:rsidRDefault="003F5217" w:rsidP="00E91E23">
      <w:pPr>
        <w:jc w:val="both"/>
        <w:rPr>
          <w:rFonts w:ascii="Arial" w:hAnsi="Arial" w:cs="Arial"/>
          <w:sz w:val="22"/>
          <w:szCs w:val="22"/>
          <w:lang w:val="es-ES"/>
        </w:rPr>
      </w:pPr>
      <w:r w:rsidRPr="00390CD0">
        <w:rPr>
          <w:rFonts w:ascii="Arial" w:hAnsi="Arial" w:cs="Arial"/>
          <w:sz w:val="22"/>
          <w:szCs w:val="22"/>
          <w:lang w:val="es-ES"/>
        </w:rPr>
        <w:tab/>
      </w:r>
      <w:r>
        <w:rPr>
          <w:rFonts w:ascii="Arial" w:hAnsi="Arial" w:cs="Arial"/>
          <w:b/>
          <w:bCs/>
          <w:sz w:val="22"/>
          <w:szCs w:val="22"/>
          <w:lang w:val="es-ES"/>
        </w:rPr>
        <w:t>Caseta 11</w:t>
      </w:r>
      <w:r w:rsidRPr="00390CD0">
        <w:rPr>
          <w:rFonts w:ascii="Arial" w:hAnsi="Arial" w:cs="Arial"/>
          <w:b/>
          <w:bCs/>
          <w:sz w:val="22"/>
          <w:szCs w:val="22"/>
          <w:lang w:val="es-ES"/>
        </w:rPr>
        <w:t>.</w:t>
      </w:r>
      <w:r>
        <w:rPr>
          <w:rFonts w:ascii="Arial" w:hAnsi="Arial" w:cs="Arial"/>
          <w:sz w:val="22"/>
          <w:szCs w:val="22"/>
          <w:lang w:val="es-ES"/>
        </w:rPr>
        <w:t xml:space="preserve"> Daca solicitanţii sunt persoane fizice,</w:t>
      </w:r>
      <w:r w:rsidRPr="00390CD0">
        <w:rPr>
          <w:rFonts w:ascii="Arial" w:hAnsi="Arial" w:cs="Arial"/>
          <w:sz w:val="22"/>
          <w:szCs w:val="22"/>
          <w:lang w:val="es-ES"/>
        </w:rPr>
        <w:t xml:space="preserve"> se înscr</w:t>
      </w:r>
      <w:r>
        <w:rPr>
          <w:rFonts w:ascii="Arial" w:hAnsi="Arial" w:cs="Arial"/>
          <w:sz w:val="22"/>
          <w:szCs w:val="22"/>
          <w:lang w:val="es-ES"/>
        </w:rPr>
        <w:t>iu numele acestora şi semnăturile. Î</w:t>
      </w:r>
      <w:r w:rsidRPr="00390CD0">
        <w:rPr>
          <w:rFonts w:ascii="Arial" w:hAnsi="Arial" w:cs="Arial"/>
          <w:sz w:val="22"/>
          <w:szCs w:val="22"/>
          <w:lang w:val="es-ES"/>
        </w:rPr>
        <w:t xml:space="preserve">n cazul persoanelor juridice, sau dupa caz a mandatarului autorizat </w:t>
      </w:r>
      <w:r>
        <w:rPr>
          <w:rFonts w:ascii="Arial" w:hAnsi="Arial" w:cs="Arial"/>
          <w:sz w:val="22"/>
          <w:szCs w:val="22"/>
          <w:lang w:val="es-ES"/>
        </w:rPr>
        <w:t>se înscriu denumirile solicitanţilor, funcţia şi numele persoanei care are drept de semnătură pentru acestea, semnăturile persoanelor respective şi stampilele</w:t>
      </w:r>
      <w:r w:rsidRPr="00390CD0">
        <w:rPr>
          <w:rFonts w:ascii="Arial" w:hAnsi="Arial" w:cs="Arial"/>
          <w:sz w:val="22"/>
          <w:szCs w:val="22"/>
          <w:lang w:val="es-ES"/>
        </w:rPr>
        <w:t>.</w:t>
      </w:r>
    </w:p>
    <w:p w14:paraId="2FAC9F54" w14:textId="77777777" w:rsidR="003F5217" w:rsidRPr="00390CD0" w:rsidRDefault="003F5217" w:rsidP="00E91E23">
      <w:pPr>
        <w:jc w:val="both"/>
        <w:rPr>
          <w:rFonts w:ascii="Arial" w:hAnsi="Arial" w:cs="Arial"/>
          <w:sz w:val="22"/>
          <w:szCs w:val="22"/>
          <w:lang w:val="es-ES"/>
        </w:rPr>
      </w:pPr>
      <w:r w:rsidRPr="00390CD0">
        <w:rPr>
          <w:rFonts w:ascii="Arial" w:hAnsi="Arial" w:cs="Arial"/>
          <w:sz w:val="22"/>
          <w:szCs w:val="22"/>
          <w:lang w:val="es-ES"/>
        </w:rPr>
        <w:tab/>
      </w:r>
      <w:r>
        <w:rPr>
          <w:rFonts w:ascii="Arial" w:hAnsi="Arial" w:cs="Arial"/>
          <w:b/>
          <w:bCs/>
          <w:sz w:val="22"/>
          <w:szCs w:val="22"/>
          <w:lang w:val="es-ES"/>
        </w:rPr>
        <w:t>Caseta 12</w:t>
      </w:r>
      <w:r w:rsidRPr="00390CD0">
        <w:rPr>
          <w:rFonts w:ascii="Arial" w:hAnsi="Arial" w:cs="Arial"/>
          <w:b/>
          <w:bCs/>
          <w:sz w:val="22"/>
          <w:szCs w:val="22"/>
          <w:lang w:val="es-ES"/>
        </w:rPr>
        <w:t xml:space="preserve">. </w:t>
      </w:r>
      <w:r w:rsidRPr="00390CD0">
        <w:rPr>
          <w:rFonts w:ascii="Arial" w:hAnsi="Arial" w:cs="Arial"/>
          <w:sz w:val="22"/>
          <w:szCs w:val="22"/>
          <w:lang w:val="es-ES"/>
        </w:rPr>
        <w:t>Se bifeaza cu  “X”  rubricile corespunz</w:t>
      </w:r>
      <w:r>
        <w:rPr>
          <w:rFonts w:ascii="Arial" w:hAnsi="Arial" w:cs="Arial"/>
          <w:sz w:val="22"/>
          <w:szCs w:val="22"/>
          <w:lang w:val="es-ES"/>
        </w:rPr>
        <w:t>atoare pentru documentele anexate formularului de cerere de brevet</w:t>
      </w:r>
      <w:r w:rsidRPr="00390CD0">
        <w:rPr>
          <w:rFonts w:ascii="Arial" w:hAnsi="Arial" w:cs="Arial"/>
          <w:sz w:val="22"/>
          <w:szCs w:val="22"/>
          <w:lang w:val="es-ES"/>
        </w:rPr>
        <w:t>, indicând numarul de file/ exemplare.</w:t>
      </w:r>
    </w:p>
    <w:p w14:paraId="0C69184F" w14:textId="77777777" w:rsidR="003F5217" w:rsidRPr="00A83EFF" w:rsidRDefault="003F5217" w:rsidP="00E91E23">
      <w:pPr>
        <w:jc w:val="both"/>
        <w:rPr>
          <w:rFonts w:ascii="Arial" w:hAnsi="Arial" w:cs="Arial"/>
          <w:sz w:val="22"/>
          <w:szCs w:val="22"/>
          <w:lang w:val="pt-BR"/>
        </w:rPr>
      </w:pPr>
      <w:r>
        <w:rPr>
          <w:rFonts w:ascii="Arial" w:hAnsi="Arial" w:cs="Arial"/>
          <w:b/>
          <w:bCs/>
          <w:sz w:val="22"/>
          <w:szCs w:val="22"/>
          <w:lang w:val="es-ES"/>
        </w:rPr>
        <w:tab/>
        <w:t>Caseta 13</w:t>
      </w:r>
      <w:r w:rsidRPr="00390CD0">
        <w:rPr>
          <w:rFonts w:ascii="Arial" w:hAnsi="Arial" w:cs="Arial"/>
          <w:b/>
          <w:bCs/>
          <w:sz w:val="22"/>
          <w:szCs w:val="22"/>
          <w:lang w:val="es-ES"/>
        </w:rPr>
        <w:t>.</w:t>
      </w:r>
      <w:r w:rsidRPr="00390CD0">
        <w:rPr>
          <w:rFonts w:ascii="Arial" w:hAnsi="Arial" w:cs="Arial"/>
          <w:sz w:val="22"/>
          <w:szCs w:val="22"/>
          <w:lang w:val="es-ES"/>
        </w:rPr>
        <w:t xml:space="preserve"> În această casetă se înscrie în clar numele persoanei care a depus cererea de brevet de invenţie la OSIM, în cazul în care este altă persoană decât solicitantul, mandatarul. </w:t>
      </w:r>
      <w:r w:rsidRPr="00390CD0">
        <w:rPr>
          <w:rFonts w:ascii="Arial" w:hAnsi="Arial" w:cs="Arial"/>
          <w:sz w:val="22"/>
          <w:szCs w:val="22"/>
          <w:lang w:val="pt-BR"/>
        </w:rPr>
        <w:t>Se vor indica: numele, prenumele,  seria şi</w:t>
      </w:r>
      <w:r>
        <w:rPr>
          <w:rFonts w:ascii="Arial" w:hAnsi="Arial" w:cs="Arial"/>
          <w:sz w:val="22"/>
          <w:szCs w:val="22"/>
          <w:lang w:val="pt-BR"/>
        </w:rPr>
        <w:t xml:space="preserve"> numărul actului de identitate.</w:t>
      </w:r>
    </w:p>
    <w:p w14:paraId="36D64A6B" w14:textId="77777777" w:rsidR="003F5217" w:rsidRPr="00A83EFF" w:rsidRDefault="003F5217" w:rsidP="00E91E23">
      <w:pPr>
        <w:jc w:val="both"/>
        <w:rPr>
          <w:rFonts w:ascii="Arial" w:hAnsi="Arial" w:cs="Arial"/>
          <w:sz w:val="22"/>
          <w:szCs w:val="22"/>
          <w:lang w:val="pt-BR"/>
        </w:rPr>
      </w:pPr>
      <w:r w:rsidRPr="00390CD0">
        <w:rPr>
          <w:rFonts w:ascii="Arial" w:hAnsi="Arial" w:cs="Arial"/>
          <w:sz w:val="22"/>
          <w:szCs w:val="22"/>
          <w:lang w:val="es-ES"/>
        </w:rPr>
        <w:tab/>
      </w:r>
      <w:r>
        <w:rPr>
          <w:rFonts w:ascii="Arial" w:hAnsi="Arial" w:cs="Arial"/>
          <w:b/>
          <w:bCs/>
          <w:sz w:val="22"/>
          <w:szCs w:val="22"/>
          <w:lang w:val="es-ES"/>
        </w:rPr>
        <w:t>Caseta 14</w:t>
      </w:r>
      <w:r w:rsidRPr="00390CD0">
        <w:rPr>
          <w:rFonts w:ascii="Arial" w:hAnsi="Arial" w:cs="Arial"/>
          <w:b/>
          <w:bCs/>
          <w:sz w:val="22"/>
          <w:szCs w:val="22"/>
          <w:lang w:val="es-ES"/>
        </w:rPr>
        <w:t xml:space="preserve">. </w:t>
      </w:r>
      <w:r w:rsidRPr="00390CD0">
        <w:rPr>
          <w:rFonts w:ascii="Arial" w:hAnsi="Arial" w:cs="Arial"/>
          <w:sz w:val="22"/>
          <w:szCs w:val="22"/>
          <w:lang w:val="es-ES"/>
        </w:rPr>
        <w:t>Se completează  de catre OSIM.</w:t>
      </w:r>
    </w:p>
    <w:p w14:paraId="55F1BBCB" w14:textId="77777777" w:rsidR="003F5217" w:rsidRPr="00390CD0" w:rsidRDefault="003F5217" w:rsidP="00E91E23">
      <w:pPr>
        <w:jc w:val="both"/>
        <w:rPr>
          <w:rFonts w:ascii="Arial" w:hAnsi="Arial" w:cs="Arial"/>
          <w:i/>
          <w:iCs/>
          <w:sz w:val="22"/>
          <w:szCs w:val="22"/>
          <w:lang w:val="pt-BR"/>
        </w:rPr>
      </w:pPr>
    </w:p>
    <w:p w14:paraId="35BE3B2E" w14:textId="77777777" w:rsidR="003F5217" w:rsidRPr="00390CD0" w:rsidRDefault="003F5217" w:rsidP="00E91E23">
      <w:pPr>
        <w:jc w:val="both"/>
        <w:rPr>
          <w:rFonts w:ascii="Arial" w:hAnsi="Arial" w:cs="Arial"/>
          <w:i/>
          <w:iCs/>
          <w:sz w:val="22"/>
          <w:szCs w:val="22"/>
          <w:lang w:val="pt-BR"/>
        </w:rPr>
      </w:pPr>
    </w:p>
    <w:p w14:paraId="5DF124C8" w14:textId="77777777" w:rsidR="005366E7" w:rsidRPr="005366E7" w:rsidRDefault="005366E7" w:rsidP="00071CBF">
      <w:pPr>
        <w:rPr>
          <w:rFonts w:ascii="Arial" w:hAnsi="Arial" w:cs="Arial"/>
          <w:sz w:val="24"/>
          <w:szCs w:val="24"/>
          <w:lang w:val="es-ES"/>
        </w:rPr>
        <w:sectPr w:rsidR="005366E7" w:rsidRPr="005366E7">
          <w:type w:val="continuous"/>
          <w:pgSz w:w="12240" w:h="15840"/>
          <w:pgMar w:top="1417" w:right="1440" w:bottom="1417" w:left="1440" w:header="1440" w:footer="1440" w:gutter="0"/>
          <w:cols w:space="708"/>
        </w:sectPr>
      </w:pPr>
    </w:p>
    <w:p w14:paraId="071CFB08" w14:textId="77777777" w:rsidR="00915F59" w:rsidRPr="00390CD0" w:rsidRDefault="00915F59" w:rsidP="00390CD0">
      <w:pPr>
        <w:jc w:val="both"/>
        <w:rPr>
          <w:sz w:val="22"/>
          <w:szCs w:val="22"/>
          <w:lang w:val="pt-BR"/>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rsidRPr="00A01FCA" w14:paraId="0C69B52D" w14:textId="77777777">
        <w:trPr>
          <w:cantSplit/>
        </w:trPr>
        <w:tc>
          <w:tcPr>
            <w:tcW w:w="9026" w:type="dxa"/>
            <w:tcBorders>
              <w:bottom w:val="single" w:sz="14" w:space="0" w:color="000000"/>
            </w:tcBorders>
          </w:tcPr>
          <w:p w14:paraId="7DD7045F" w14:textId="77777777" w:rsidR="00641251" w:rsidRPr="005477BB" w:rsidRDefault="00641251">
            <w:pPr>
              <w:spacing w:before="80" w:line="227" w:lineRule="auto"/>
              <w:jc w:val="center"/>
              <w:rPr>
                <w:rFonts w:ascii="Arial" w:hAnsi="Arial" w:cs="Arial"/>
                <w:i/>
                <w:iCs/>
                <w:lang w:val="es-ES"/>
              </w:rPr>
            </w:pPr>
            <w:r w:rsidRPr="005477BB">
              <w:rPr>
                <w:lang w:val="es-ES"/>
              </w:rPr>
              <w:fldChar w:fldCharType="begin"/>
            </w:r>
            <w:r w:rsidRPr="005477BB">
              <w:rPr>
                <w:lang w:val="es-ES"/>
              </w:rPr>
              <w:instrText xml:space="preserve"> SEQ CHAPTER \h \r 1</w:instrText>
            </w:r>
            <w:r w:rsidRPr="005477BB">
              <w:rPr>
                <w:lang w:val="es-ES"/>
              </w:rPr>
              <w:fldChar w:fldCharType="end"/>
            </w:r>
            <w:r w:rsidRPr="005477BB">
              <w:rPr>
                <w:rFonts w:ascii="Arial" w:hAnsi="Arial" w:cs="Arial"/>
                <w:i/>
                <w:iCs/>
                <w:sz w:val="40"/>
                <w:szCs w:val="40"/>
                <w:lang w:val="es-ES"/>
              </w:rPr>
              <w:t>Declaraţie</w:t>
            </w:r>
          </w:p>
          <w:p w14:paraId="3CCF9FA2" w14:textId="77777777" w:rsidR="00641251" w:rsidRPr="005477BB" w:rsidRDefault="00641251">
            <w:pPr>
              <w:spacing w:before="13"/>
              <w:jc w:val="both"/>
              <w:rPr>
                <w:rFonts w:ascii="Arial" w:hAnsi="Arial" w:cs="Arial"/>
                <w:sz w:val="22"/>
                <w:szCs w:val="22"/>
                <w:lang w:val="es-ES"/>
              </w:rPr>
            </w:pPr>
            <w:r w:rsidRPr="005477BB">
              <w:rPr>
                <w:rFonts w:ascii="Arial" w:hAnsi="Arial" w:cs="Arial"/>
                <w:b/>
                <w:bCs/>
                <w:i/>
                <w:iCs/>
                <w:lang w:val="es-ES"/>
              </w:rPr>
              <w:t xml:space="preserve">                                          conţinand desemnarea inventatorilor invenţiei cu titlul: </w:t>
            </w:r>
            <w:r w:rsidRPr="005477BB">
              <w:rPr>
                <w:rFonts w:ascii="Arial" w:hAnsi="Arial" w:cs="Arial"/>
                <w:sz w:val="22"/>
                <w:szCs w:val="22"/>
                <w:lang w:val="es-ES"/>
              </w:rPr>
              <w:t xml:space="preserve"> </w:t>
            </w:r>
          </w:p>
          <w:p w14:paraId="042BCBB8" w14:textId="77777777" w:rsidR="00641251" w:rsidRPr="005477BB" w:rsidRDefault="00641251">
            <w:pPr>
              <w:spacing w:before="13"/>
              <w:jc w:val="both"/>
              <w:rPr>
                <w:rFonts w:ascii="Arial" w:hAnsi="Arial" w:cs="Arial"/>
                <w:sz w:val="22"/>
                <w:szCs w:val="22"/>
                <w:lang w:val="es-ES"/>
              </w:rPr>
            </w:pPr>
            <w:r w:rsidRPr="005477BB">
              <w:rPr>
                <w:rFonts w:ascii="Arial" w:hAnsi="Arial" w:cs="Arial"/>
                <w:sz w:val="22"/>
                <w:szCs w:val="22"/>
                <w:lang w:val="es-ES"/>
              </w:rPr>
              <w:t>……………………………………………………………………………………………………..</w:t>
            </w:r>
          </w:p>
          <w:p w14:paraId="1F32F85C" w14:textId="77777777" w:rsidR="00641251" w:rsidRPr="005477BB" w:rsidRDefault="00502496">
            <w:pPr>
              <w:spacing w:before="13"/>
              <w:jc w:val="both"/>
              <w:rPr>
                <w:rFonts w:ascii="Arial" w:hAnsi="Arial" w:cs="Arial"/>
                <w:sz w:val="18"/>
                <w:szCs w:val="18"/>
                <w:lang w:val="es-ES"/>
              </w:rPr>
            </w:pPr>
            <w:r>
              <w:rPr>
                <w:rFonts w:ascii="Arial" w:hAnsi="Arial" w:cs="Arial"/>
                <w:sz w:val="22"/>
                <w:szCs w:val="22"/>
                <w:lang w:val="es-ES"/>
              </w:rPr>
              <w:t>…………</w:t>
            </w:r>
            <w:r w:rsidR="00641251" w:rsidRPr="005477BB">
              <w:rPr>
                <w:rFonts w:ascii="Arial" w:hAnsi="Arial" w:cs="Arial"/>
                <w:sz w:val="18"/>
                <w:szCs w:val="18"/>
                <w:lang w:val="es-ES"/>
              </w:rPr>
              <w:t>care face obiectul cererii de brevet cu nr…………..</w:t>
            </w:r>
            <w:r>
              <w:rPr>
                <w:rFonts w:ascii="Arial" w:hAnsi="Arial" w:cs="Arial"/>
                <w:sz w:val="18"/>
                <w:szCs w:val="18"/>
                <w:lang w:val="es-ES"/>
              </w:rPr>
              <w:t>...............</w:t>
            </w:r>
            <w:r w:rsidR="00641251" w:rsidRPr="005477BB">
              <w:rPr>
                <w:rFonts w:ascii="Arial" w:hAnsi="Arial" w:cs="Arial"/>
                <w:sz w:val="18"/>
                <w:szCs w:val="18"/>
                <w:lang w:val="es-ES"/>
              </w:rPr>
              <w:t xml:space="preserve"> şi data de depozit …………….</w:t>
            </w:r>
          </w:p>
          <w:p w14:paraId="016EA2D7" w14:textId="77777777" w:rsidR="00641251" w:rsidRPr="00A01FCA" w:rsidRDefault="00A01FCA">
            <w:pPr>
              <w:spacing w:after="44"/>
              <w:jc w:val="both"/>
              <w:rPr>
                <w:lang w:val="es-ES"/>
              </w:rPr>
            </w:pPr>
            <w:r>
              <w:rPr>
                <w:rFonts w:ascii="Arial" w:hAnsi="Arial" w:cs="Arial"/>
                <w:i/>
                <w:iCs/>
                <w:sz w:val="18"/>
                <w:szCs w:val="18"/>
                <w:lang w:val="es-ES"/>
              </w:rPr>
              <w:t xml:space="preserve">  Aceasta declarţ</w:t>
            </w:r>
            <w:r w:rsidR="00641251" w:rsidRPr="005477BB">
              <w:rPr>
                <w:rFonts w:ascii="Arial" w:hAnsi="Arial" w:cs="Arial"/>
                <w:i/>
                <w:iCs/>
                <w:sz w:val="18"/>
                <w:szCs w:val="18"/>
                <w:lang w:val="es-ES"/>
              </w:rPr>
              <w:t>ie est</w:t>
            </w:r>
            <w:r>
              <w:rPr>
                <w:rFonts w:ascii="Arial" w:hAnsi="Arial" w:cs="Arial"/>
                <w:i/>
                <w:iCs/>
                <w:sz w:val="18"/>
                <w:szCs w:val="18"/>
                <w:lang w:val="es-ES"/>
              </w:rPr>
              <w:t>e făcută</w:t>
            </w:r>
            <w:r w:rsidR="00641251" w:rsidRPr="005477BB">
              <w:rPr>
                <w:rFonts w:ascii="Arial" w:hAnsi="Arial" w:cs="Arial"/>
                <w:i/>
                <w:iCs/>
                <w:sz w:val="18"/>
                <w:szCs w:val="18"/>
                <w:lang w:val="es-ES"/>
              </w:rPr>
              <w:t xml:space="preserve"> </w:t>
            </w:r>
            <w:r w:rsidR="009808E2">
              <w:rPr>
                <w:rFonts w:ascii="Arial" w:hAnsi="Arial" w:cs="Arial"/>
                <w:i/>
                <w:iCs/>
                <w:sz w:val="18"/>
                <w:szCs w:val="18"/>
                <w:lang w:val="es-ES"/>
              </w:rPr>
              <w:t xml:space="preserve">si </w:t>
            </w:r>
            <w:r w:rsidR="00641251" w:rsidRPr="00A01FCA">
              <w:rPr>
                <w:rFonts w:ascii="Arial" w:hAnsi="Arial" w:cs="Arial"/>
                <w:i/>
                <w:iCs/>
                <w:sz w:val="18"/>
                <w:szCs w:val="18"/>
                <w:lang w:val="es-ES"/>
              </w:rPr>
              <w:t xml:space="preserve"> depusă la OSIM  până la data luării unei hotărâri privind  cererea de brevet de inventie</w:t>
            </w:r>
          </w:p>
        </w:tc>
      </w:tr>
      <w:tr w:rsidR="00641251" w14:paraId="28AE254F" w14:textId="77777777">
        <w:trPr>
          <w:cantSplit/>
        </w:trPr>
        <w:tc>
          <w:tcPr>
            <w:tcW w:w="9026" w:type="dxa"/>
            <w:tcBorders>
              <w:top w:val="single" w:sz="14" w:space="0" w:color="000000"/>
            </w:tcBorders>
          </w:tcPr>
          <w:p w14:paraId="4E583320" w14:textId="77777777" w:rsidR="00641251" w:rsidRDefault="00641251">
            <w:pPr>
              <w:spacing w:before="80" w:after="44"/>
              <w:rPr>
                <w:rFonts w:ascii="Arial" w:hAnsi="Arial" w:cs="Arial"/>
                <w:lang w:val="en-GB"/>
              </w:rPr>
            </w:pPr>
            <w:r>
              <w:rPr>
                <w:rFonts w:ascii="Arial" w:hAnsi="Arial" w:cs="Arial"/>
                <w:b/>
                <w:bCs/>
                <w:i/>
                <w:iCs/>
                <w:lang w:val="en-GB"/>
              </w:rPr>
              <w:t xml:space="preserve">Nume si prenume:  </w:t>
            </w:r>
          </w:p>
        </w:tc>
      </w:tr>
      <w:tr w:rsidR="00641251" w14:paraId="39EC60D0" w14:textId="77777777">
        <w:trPr>
          <w:cantSplit/>
        </w:trPr>
        <w:tc>
          <w:tcPr>
            <w:tcW w:w="9026" w:type="dxa"/>
          </w:tcPr>
          <w:p w14:paraId="3BDA1F37" w14:textId="77777777" w:rsidR="00641251" w:rsidRDefault="00851035">
            <w:pPr>
              <w:spacing w:before="80" w:after="44"/>
              <w:rPr>
                <w:rFonts w:ascii="Arial" w:hAnsi="Arial" w:cs="Arial"/>
                <w:lang w:val="en-GB"/>
              </w:rPr>
            </w:pPr>
            <w:r>
              <w:rPr>
                <w:rFonts w:ascii="Arial" w:hAnsi="Arial" w:cs="Arial"/>
                <w:b/>
                <w:bCs/>
                <w:i/>
                <w:iCs/>
                <w:lang w:val="en-GB"/>
              </w:rPr>
              <w:t>Adresa de domiciliu_____________________________________________________________</w:t>
            </w:r>
          </w:p>
        </w:tc>
      </w:tr>
      <w:tr w:rsidR="00641251" w:rsidRPr="005477BB" w14:paraId="2223FD03" w14:textId="77777777">
        <w:trPr>
          <w:cantSplit/>
        </w:trPr>
        <w:tc>
          <w:tcPr>
            <w:tcW w:w="9026" w:type="dxa"/>
          </w:tcPr>
          <w:p w14:paraId="3C4AF19E" w14:textId="77777777" w:rsidR="00C815D8" w:rsidRPr="004A1280" w:rsidRDefault="00641251">
            <w:pPr>
              <w:spacing w:before="80" w:after="44"/>
              <w:rPr>
                <w:rFonts w:ascii="Arial" w:hAnsi="Arial" w:cs="Arial"/>
                <w:b/>
                <w:bCs/>
                <w:i/>
                <w:iCs/>
                <w:lang w:val="es-ES"/>
              </w:rPr>
            </w:pPr>
            <w:r w:rsidRPr="005477BB">
              <w:rPr>
                <w:rFonts w:ascii="Arial" w:hAnsi="Arial" w:cs="Arial"/>
                <w:b/>
                <w:bCs/>
                <w:i/>
                <w:iCs/>
                <w:lang w:val="es-ES"/>
              </w:rPr>
              <w:t xml:space="preserve">Locul de munca la </w:t>
            </w:r>
            <w:r w:rsidR="00C815D8" w:rsidRPr="00C815D8">
              <w:rPr>
                <w:rFonts w:ascii="Arial" w:hAnsi="Arial" w:cs="Arial"/>
                <w:lang w:val="es-ES"/>
              </w:rPr>
              <w:t xml:space="preserve"> </w:t>
            </w:r>
            <w:r w:rsidRPr="005477BB">
              <w:rPr>
                <w:rFonts w:ascii="Arial" w:hAnsi="Arial" w:cs="Arial"/>
                <w:b/>
                <w:bCs/>
                <w:i/>
                <w:iCs/>
                <w:lang w:val="es-ES"/>
              </w:rPr>
              <w:t>data crearii inventiei: __________________________________________</w:t>
            </w:r>
          </w:p>
        </w:tc>
      </w:tr>
    </w:tbl>
    <w:p w14:paraId="59AE21EC" w14:textId="77777777" w:rsidR="00641251" w:rsidRDefault="00641251">
      <w:pPr>
        <w:rPr>
          <w:rFonts w:ascii="Arial" w:hAnsi="Arial" w:cs="Arial"/>
          <w:vanish/>
          <w:lang w:val="en-GB"/>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026"/>
      </w:tblGrid>
      <w:tr w:rsidR="00641251" w14:paraId="3C8F29EF" w14:textId="77777777">
        <w:trPr>
          <w:cantSplit/>
        </w:trPr>
        <w:tc>
          <w:tcPr>
            <w:tcW w:w="9026" w:type="dxa"/>
          </w:tcPr>
          <w:p w14:paraId="08583FAB" w14:textId="77777777" w:rsidR="00641251" w:rsidRDefault="00641251">
            <w:pPr>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0A40787C" w14:textId="77777777">
        <w:trPr>
          <w:cantSplit/>
        </w:trPr>
        <w:tc>
          <w:tcPr>
            <w:tcW w:w="9026" w:type="dxa"/>
          </w:tcPr>
          <w:p w14:paraId="5B48931C" w14:textId="77777777" w:rsidR="00641251" w:rsidRDefault="00851035">
            <w:pPr>
              <w:spacing w:before="84" w:after="42"/>
              <w:rPr>
                <w:rFonts w:ascii="Arial" w:hAnsi="Arial" w:cs="Arial"/>
                <w:lang w:val="en-GB"/>
              </w:rPr>
            </w:pPr>
            <w:r>
              <w:rPr>
                <w:rFonts w:ascii="Arial" w:hAnsi="Arial" w:cs="Arial"/>
                <w:b/>
                <w:bCs/>
                <w:i/>
                <w:iCs/>
                <w:lang w:val="en-GB"/>
              </w:rPr>
              <w:t>Adresa de domiciliu_____________________________________________________________</w:t>
            </w:r>
          </w:p>
        </w:tc>
      </w:tr>
      <w:tr w:rsidR="004A1280" w:rsidRPr="005477BB" w14:paraId="47A9433F" w14:textId="77777777">
        <w:trPr>
          <w:cantSplit/>
        </w:trPr>
        <w:tc>
          <w:tcPr>
            <w:tcW w:w="9026" w:type="dxa"/>
          </w:tcPr>
          <w:p w14:paraId="665AE252" w14:textId="77777777" w:rsidR="004A1280" w:rsidRPr="004A1280" w:rsidRDefault="004A1280" w:rsidP="00361FB6">
            <w:pPr>
              <w:spacing w:before="80" w:after="44"/>
              <w:rPr>
                <w:rFonts w:ascii="Arial" w:hAnsi="Arial" w:cs="Arial"/>
                <w:b/>
                <w:bCs/>
                <w:i/>
                <w:iCs/>
                <w:lang w:val="es-ES"/>
              </w:rPr>
            </w:pPr>
            <w:r w:rsidRPr="005477BB">
              <w:rPr>
                <w:rFonts w:ascii="Arial" w:hAnsi="Arial" w:cs="Arial"/>
                <w:b/>
                <w:bCs/>
                <w:i/>
                <w:iCs/>
                <w:lang w:val="es-ES"/>
              </w:rPr>
              <w:t xml:space="preserve">Locul de munca la </w:t>
            </w:r>
            <w:r w:rsidRPr="00C815D8">
              <w:rPr>
                <w:rFonts w:ascii="Arial" w:hAnsi="Arial" w:cs="Arial"/>
                <w:lang w:val="es-ES"/>
              </w:rPr>
              <w:t xml:space="preserve"> </w:t>
            </w:r>
            <w:r w:rsidRPr="005477BB">
              <w:rPr>
                <w:rFonts w:ascii="Arial" w:hAnsi="Arial" w:cs="Arial"/>
                <w:b/>
                <w:bCs/>
                <w:i/>
                <w:iCs/>
                <w:lang w:val="es-ES"/>
              </w:rPr>
              <w:t>data crearii inventiei: __________________________________________</w:t>
            </w:r>
          </w:p>
        </w:tc>
      </w:tr>
    </w:tbl>
    <w:p w14:paraId="4385B176" w14:textId="77777777" w:rsidR="00641251" w:rsidRDefault="00641251">
      <w:pPr>
        <w:rPr>
          <w:rFonts w:ascii="Arial" w:hAnsi="Arial" w:cs="Arial"/>
          <w:vanish/>
          <w:lang w:val="en-GB"/>
        </w:rPr>
      </w:pPr>
    </w:p>
    <w:p w14:paraId="7AF5D315" w14:textId="77777777" w:rsidR="00641251" w:rsidRDefault="00641251">
      <w:pPr>
        <w:rPr>
          <w:rFonts w:ascii="Arial" w:hAnsi="Arial" w:cs="Arial"/>
          <w:vanish/>
          <w:lang w:val="en-GB"/>
        </w:rPr>
      </w:pPr>
    </w:p>
    <w:p w14:paraId="43AFB6F4" w14:textId="77777777" w:rsidR="00641251" w:rsidRDefault="00641251">
      <w:pPr>
        <w:rPr>
          <w:rFonts w:ascii="Arial" w:hAnsi="Arial" w:cs="Arial"/>
          <w:vanish/>
          <w:lang w:val="en-GB"/>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080"/>
        <w:gridCol w:w="7946"/>
      </w:tblGrid>
      <w:tr w:rsidR="00641251" w14:paraId="78B2B8E8" w14:textId="77777777">
        <w:trPr>
          <w:cantSplit/>
        </w:trPr>
        <w:tc>
          <w:tcPr>
            <w:tcW w:w="9026" w:type="dxa"/>
            <w:gridSpan w:val="2"/>
          </w:tcPr>
          <w:p w14:paraId="470A7EE4" w14:textId="77777777" w:rsidR="00641251" w:rsidRDefault="00641251">
            <w:pPr>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641251" w14:paraId="0F3AE420" w14:textId="77777777">
        <w:trPr>
          <w:cantSplit/>
        </w:trPr>
        <w:tc>
          <w:tcPr>
            <w:tcW w:w="9026" w:type="dxa"/>
            <w:gridSpan w:val="2"/>
          </w:tcPr>
          <w:p w14:paraId="7B6C9271" w14:textId="77777777" w:rsidR="00641251" w:rsidRDefault="00851035">
            <w:pPr>
              <w:spacing w:before="84" w:after="42"/>
              <w:rPr>
                <w:rFonts w:ascii="Arial" w:hAnsi="Arial" w:cs="Arial"/>
                <w:lang w:val="en-GB"/>
              </w:rPr>
            </w:pPr>
            <w:r>
              <w:rPr>
                <w:rFonts w:ascii="Arial" w:hAnsi="Arial" w:cs="Arial"/>
                <w:b/>
                <w:bCs/>
                <w:i/>
                <w:iCs/>
                <w:lang w:val="en-GB"/>
              </w:rPr>
              <w:t>Adresa de domiciliu_____________________________________________________________</w:t>
            </w:r>
          </w:p>
        </w:tc>
      </w:tr>
      <w:tr w:rsidR="004A1280" w:rsidRPr="005477BB" w14:paraId="1818789E" w14:textId="77777777">
        <w:trPr>
          <w:cantSplit/>
        </w:trPr>
        <w:tc>
          <w:tcPr>
            <w:tcW w:w="9026" w:type="dxa"/>
            <w:gridSpan w:val="2"/>
          </w:tcPr>
          <w:p w14:paraId="614E68D4" w14:textId="77777777" w:rsidR="004A1280" w:rsidRPr="004A1280" w:rsidRDefault="004A1280" w:rsidP="00361FB6">
            <w:pPr>
              <w:spacing w:before="80" w:after="44"/>
              <w:rPr>
                <w:rFonts w:ascii="Arial" w:hAnsi="Arial" w:cs="Arial"/>
                <w:b/>
                <w:bCs/>
                <w:i/>
                <w:iCs/>
                <w:lang w:val="es-ES"/>
              </w:rPr>
            </w:pPr>
            <w:r w:rsidRPr="005477BB">
              <w:rPr>
                <w:rFonts w:ascii="Arial" w:hAnsi="Arial" w:cs="Arial"/>
                <w:b/>
                <w:bCs/>
                <w:i/>
                <w:iCs/>
                <w:lang w:val="es-ES"/>
              </w:rPr>
              <w:t xml:space="preserve">Locul de munca la </w:t>
            </w:r>
            <w:r w:rsidRPr="00C815D8">
              <w:rPr>
                <w:rFonts w:ascii="Arial" w:hAnsi="Arial" w:cs="Arial"/>
                <w:lang w:val="es-ES"/>
              </w:rPr>
              <w:t xml:space="preserve"> </w:t>
            </w:r>
            <w:r w:rsidRPr="005477BB">
              <w:rPr>
                <w:rFonts w:ascii="Arial" w:hAnsi="Arial" w:cs="Arial"/>
                <w:b/>
                <w:bCs/>
                <w:i/>
                <w:iCs/>
                <w:lang w:val="es-ES"/>
              </w:rPr>
              <w:t>data crearii inventiei: __________________________________________</w:t>
            </w:r>
          </w:p>
        </w:tc>
      </w:tr>
      <w:tr w:rsidR="004A1280" w14:paraId="608205E9" w14:textId="77777777">
        <w:trPr>
          <w:cantSplit/>
        </w:trPr>
        <w:tc>
          <w:tcPr>
            <w:tcW w:w="9026" w:type="dxa"/>
            <w:gridSpan w:val="2"/>
          </w:tcPr>
          <w:p w14:paraId="7DD7F294" w14:textId="77777777" w:rsidR="004A1280" w:rsidRDefault="004A1280">
            <w:pPr>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4A1280" w14:paraId="116F86B0" w14:textId="77777777">
        <w:trPr>
          <w:cantSplit/>
        </w:trPr>
        <w:tc>
          <w:tcPr>
            <w:tcW w:w="9026" w:type="dxa"/>
            <w:gridSpan w:val="2"/>
          </w:tcPr>
          <w:p w14:paraId="77299614" w14:textId="77777777" w:rsidR="004A1280" w:rsidRDefault="004A1280">
            <w:pPr>
              <w:spacing w:before="84" w:after="42"/>
              <w:rPr>
                <w:rFonts w:ascii="Arial" w:hAnsi="Arial" w:cs="Arial"/>
                <w:lang w:val="en-GB"/>
              </w:rPr>
            </w:pPr>
            <w:r>
              <w:rPr>
                <w:rFonts w:ascii="Arial" w:hAnsi="Arial" w:cs="Arial"/>
                <w:b/>
                <w:bCs/>
                <w:i/>
                <w:iCs/>
                <w:lang w:val="en-GB"/>
              </w:rPr>
              <w:t>Adresa de domiciliu_____________________________________________________________</w:t>
            </w:r>
          </w:p>
        </w:tc>
      </w:tr>
      <w:tr w:rsidR="004A1280" w:rsidRPr="005477BB" w14:paraId="46624863" w14:textId="77777777">
        <w:trPr>
          <w:cantSplit/>
        </w:trPr>
        <w:tc>
          <w:tcPr>
            <w:tcW w:w="9026" w:type="dxa"/>
            <w:gridSpan w:val="2"/>
          </w:tcPr>
          <w:p w14:paraId="7E8EC681" w14:textId="77777777" w:rsidR="004A1280" w:rsidRPr="004A1280" w:rsidRDefault="004A1280" w:rsidP="00361FB6">
            <w:pPr>
              <w:spacing w:before="80" w:after="44"/>
              <w:rPr>
                <w:rFonts w:ascii="Arial" w:hAnsi="Arial" w:cs="Arial"/>
                <w:b/>
                <w:bCs/>
                <w:i/>
                <w:iCs/>
                <w:lang w:val="es-ES"/>
              </w:rPr>
            </w:pPr>
            <w:r w:rsidRPr="005477BB">
              <w:rPr>
                <w:rFonts w:ascii="Arial" w:hAnsi="Arial" w:cs="Arial"/>
                <w:b/>
                <w:bCs/>
                <w:i/>
                <w:iCs/>
                <w:lang w:val="es-ES"/>
              </w:rPr>
              <w:t xml:space="preserve">Locul de munca la </w:t>
            </w:r>
            <w:r w:rsidRPr="00C815D8">
              <w:rPr>
                <w:rFonts w:ascii="Arial" w:hAnsi="Arial" w:cs="Arial"/>
                <w:lang w:val="es-ES"/>
              </w:rPr>
              <w:t xml:space="preserve"> </w:t>
            </w:r>
            <w:r w:rsidRPr="005477BB">
              <w:rPr>
                <w:rFonts w:ascii="Arial" w:hAnsi="Arial" w:cs="Arial"/>
                <w:b/>
                <w:bCs/>
                <w:i/>
                <w:iCs/>
                <w:lang w:val="es-ES"/>
              </w:rPr>
              <w:t>data crearii inventiei: __________________________________________</w:t>
            </w:r>
          </w:p>
        </w:tc>
      </w:tr>
      <w:tr w:rsidR="004A1280" w14:paraId="18BAE034" w14:textId="77777777">
        <w:trPr>
          <w:cantSplit/>
        </w:trPr>
        <w:tc>
          <w:tcPr>
            <w:tcW w:w="9026" w:type="dxa"/>
            <w:gridSpan w:val="2"/>
          </w:tcPr>
          <w:p w14:paraId="437FCBD1" w14:textId="77777777" w:rsidR="004A1280" w:rsidRDefault="004A1280">
            <w:pPr>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4A1280" w14:paraId="7F5D422D" w14:textId="77777777">
        <w:trPr>
          <w:cantSplit/>
        </w:trPr>
        <w:tc>
          <w:tcPr>
            <w:tcW w:w="9026" w:type="dxa"/>
            <w:gridSpan w:val="2"/>
          </w:tcPr>
          <w:p w14:paraId="5437E51C" w14:textId="77777777" w:rsidR="004A1280" w:rsidRDefault="004A1280">
            <w:pPr>
              <w:spacing w:before="84" w:after="42"/>
              <w:rPr>
                <w:rFonts w:ascii="Arial" w:hAnsi="Arial" w:cs="Arial"/>
                <w:lang w:val="en-GB"/>
              </w:rPr>
            </w:pPr>
            <w:r>
              <w:rPr>
                <w:rFonts w:ascii="Arial" w:hAnsi="Arial" w:cs="Arial"/>
                <w:b/>
                <w:bCs/>
                <w:i/>
                <w:iCs/>
                <w:lang w:val="en-GB"/>
              </w:rPr>
              <w:t>Adresa de domiciliu_____________________________________________________________</w:t>
            </w:r>
          </w:p>
        </w:tc>
      </w:tr>
      <w:tr w:rsidR="004A1280" w:rsidRPr="005477BB" w14:paraId="794C35C2" w14:textId="77777777">
        <w:trPr>
          <w:cantSplit/>
        </w:trPr>
        <w:tc>
          <w:tcPr>
            <w:tcW w:w="9026" w:type="dxa"/>
            <w:gridSpan w:val="2"/>
          </w:tcPr>
          <w:p w14:paraId="37C0C4D7" w14:textId="77777777" w:rsidR="004A1280" w:rsidRPr="004A1280" w:rsidRDefault="004A1280" w:rsidP="00361FB6">
            <w:pPr>
              <w:spacing w:before="80" w:after="44"/>
              <w:rPr>
                <w:rFonts w:ascii="Arial" w:hAnsi="Arial" w:cs="Arial"/>
                <w:b/>
                <w:bCs/>
                <w:i/>
                <w:iCs/>
                <w:lang w:val="es-ES"/>
              </w:rPr>
            </w:pPr>
            <w:r w:rsidRPr="005477BB">
              <w:rPr>
                <w:rFonts w:ascii="Arial" w:hAnsi="Arial" w:cs="Arial"/>
                <w:b/>
                <w:bCs/>
                <w:i/>
                <w:iCs/>
                <w:lang w:val="es-ES"/>
              </w:rPr>
              <w:t xml:space="preserve">Locul de munca la </w:t>
            </w:r>
            <w:r w:rsidRPr="00C815D8">
              <w:rPr>
                <w:rFonts w:ascii="Arial" w:hAnsi="Arial" w:cs="Arial"/>
                <w:lang w:val="es-ES"/>
              </w:rPr>
              <w:t xml:space="preserve"> </w:t>
            </w:r>
            <w:r w:rsidRPr="005477BB">
              <w:rPr>
                <w:rFonts w:ascii="Arial" w:hAnsi="Arial" w:cs="Arial"/>
                <w:b/>
                <w:bCs/>
                <w:i/>
                <w:iCs/>
                <w:lang w:val="es-ES"/>
              </w:rPr>
              <w:t>data crearii inventiei: __________________________________________</w:t>
            </w:r>
          </w:p>
        </w:tc>
      </w:tr>
      <w:tr w:rsidR="004A1280" w14:paraId="407FC9A6" w14:textId="77777777">
        <w:trPr>
          <w:cantSplit/>
        </w:trPr>
        <w:tc>
          <w:tcPr>
            <w:tcW w:w="9026" w:type="dxa"/>
            <w:gridSpan w:val="2"/>
          </w:tcPr>
          <w:p w14:paraId="7BB74284" w14:textId="77777777" w:rsidR="004A1280" w:rsidRDefault="004A1280">
            <w:pPr>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4A1280" w14:paraId="03D7C339" w14:textId="77777777">
        <w:trPr>
          <w:cantSplit/>
        </w:trPr>
        <w:tc>
          <w:tcPr>
            <w:tcW w:w="9026" w:type="dxa"/>
            <w:gridSpan w:val="2"/>
          </w:tcPr>
          <w:p w14:paraId="0167BD59" w14:textId="77777777" w:rsidR="004A1280" w:rsidRDefault="004A1280">
            <w:pPr>
              <w:spacing w:before="84" w:after="42"/>
              <w:rPr>
                <w:rFonts w:ascii="Arial" w:hAnsi="Arial" w:cs="Arial"/>
                <w:lang w:val="en-GB"/>
              </w:rPr>
            </w:pPr>
            <w:r>
              <w:rPr>
                <w:rFonts w:ascii="Arial" w:hAnsi="Arial" w:cs="Arial"/>
                <w:b/>
                <w:bCs/>
                <w:i/>
                <w:iCs/>
                <w:lang w:val="en-GB"/>
              </w:rPr>
              <w:t>Adresa de domiciliu_____________________________________________________________</w:t>
            </w:r>
          </w:p>
        </w:tc>
      </w:tr>
      <w:tr w:rsidR="004A1280" w:rsidRPr="005477BB" w14:paraId="62E065F4" w14:textId="77777777">
        <w:trPr>
          <w:cantSplit/>
        </w:trPr>
        <w:tc>
          <w:tcPr>
            <w:tcW w:w="9026" w:type="dxa"/>
            <w:gridSpan w:val="2"/>
          </w:tcPr>
          <w:p w14:paraId="0769048E" w14:textId="77777777" w:rsidR="004A1280" w:rsidRPr="004A1280" w:rsidRDefault="004A1280" w:rsidP="00361FB6">
            <w:pPr>
              <w:spacing w:before="80" w:after="44"/>
              <w:rPr>
                <w:rFonts w:ascii="Arial" w:hAnsi="Arial" w:cs="Arial"/>
                <w:b/>
                <w:bCs/>
                <w:i/>
                <w:iCs/>
                <w:lang w:val="es-ES"/>
              </w:rPr>
            </w:pPr>
            <w:r w:rsidRPr="005477BB">
              <w:rPr>
                <w:rFonts w:ascii="Arial" w:hAnsi="Arial" w:cs="Arial"/>
                <w:b/>
                <w:bCs/>
                <w:i/>
                <w:iCs/>
                <w:lang w:val="es-ES"/>
              </w:rPr>
              <w:t xml:space="preserve">Locul de munca la </w:t>
            </w:r>
            <w:r w:rsidRPr="00C815D8">
              <w:rPr>
                <w:rFonts w:ascii="Arial" w:hAnsi="Arial" w:cs="Arial"/>
                <w:lang w:val="es-ES"/>
              </w:rPr>
              <w:t xml:space="preserve"> </w:t>
            </w:r>
            <w:r w:rsidRPr="005477BB">
              <w:rPr>
                <w:rFonts w:ascii="Arial" w:hAnsi="Arial" w:cs="Arial"/>
                <w:b/>
                <w:bCs/>
                <w:i/>
                <w:iCs/>
                <w:lang w:val="es-ES"/>
              </w:rPr>
              <w:t>data crearii inventiei: __________________________________________</w:t>
            </w:r>
          </w:p>
        </w:tc>
      </w:tr>
      <w:tr w:rsidR="004A1280" w14:paraId="79AB161C" w14:textId="77777777">
        <w:trPr>
          <w:cantSplit/>
        </w:trPr>
        <w:tc>
          <w:tcPr>
            <w:tcW w:w="9026" w:type="dxa"/>
            <w:gridSpan w:val="2"/>
          </w:tcPr>
          <w:p w14:paraId="55B41C36" w14:textId="77777777" w:rsidR="004A1280" w:rsidRDefault="004A1280">
            <w:pPr>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4A1280" w14:paraId="3E448574" w14:textId="77777777">
        <w:trPr>
          <w:cantSplit/>
        </w:trPr>
        <w:tc>
          <w:tcPr>
            <w:tcW w:w="9026" w:type="dxa"/>
            <w:gridSpan w:val="2"/>
          </w:tcPr>
          <w:p w14:paraId="337C2FDA" w14:textId="77777777" w:rsidR="004A1280" w:rsidRDefault="004A1280">
            <w:pPr>
              <w:spacing w:before="84" w:after="42"/>
              <w:rPr>
                <w:rFonts w:ascii="Arial" w:hAnsi="Arial" w:cs="Arial"/>
                <w:lang w:val="en-GB"/>
              </w:rPr>
            </w:pPr>
            <w:r>
              <w:rPr>
                <w:rFonts w:ascii="Arial" w:hAnsi="Arial" w:cs="Arial"/>
                <w:b/>
                <w:bCs/>
                <w:i/>
                <w:iCs/>
                <w:lang w:val="en-GB"/>
              </w:rPr>
              <w:t>Adresa de domiciliu_____________________________________________________________</w:t>
            </w:r>
          </w:p>
        </w:tc>
      </w:tr>
      <w:tr w:rsidR="004A1280" w:rsidRPr="005477BB" w14:paraId="256EFC0F" w14:textId="77777777">
        <w:trPr>
          <w:cantSplit/>
        </w:trPr>
        <w:tc>
          <w:tcPr>
            <w:tcW w:w="9026" w:type="dxa"/>
            <w:gridSpan w:val="2"/>
          </w:tcPr>
          <w:p w14:paraId="65C08303" w14:textId="77777777" w:rsidR="004A1280" w:rsidRPr="004A1280" w:rsidRDefault="004A1280" w:rsidP="00361FB6">
            <w:pPr>
              <w:spacing w:before="80" w:after="44"/>
              <w:rPr>
                <w:rFonts w:ascii="Arial" w:hAnsi="Arial" w:cs="Arial"/>
                <w:b/>
                <w:bCs/>
                <w:i/>
                <w:iCs/>
                <w:lang w:val="es-ES"/>
              </w:rPr>
            </w:pPr>
            <w:r w:rsidRPr="005477BB">
              <w:rPr>
                <w:rFonts w:ascii="Arial" w:hAnsi="Arial" w:cs="Arial"/>
                <w:b/>
                <w:bCs/>
                <w:i/>
                <w:iCs/>
                <w:lang w:val="es-ES"/>
              </w:rPr>
              <w:t xml:space="preserve">Locul de munca la </w:t>
            </w:r>
            <w:r w:rsidRPr="00C815D8">
              <w:rPr>
                <w:rFonts w:ascii="Arial" w:hAnsi="Arial" w:cs="Arial"/>
                <w:lang w:val="es-ES"/>
              </w:rPr>
              <w:t xml:space="preserve"> </w:t>
            </w:r>
            <w:r w:rsidRPr="005477BB">
              <w:rPr>
                <w:rFonts w:ascii="Arial" w:hAnsi="Arial" w:cs="Arial"/>
                <w:b/>
                <w:bCs/>
                <w:i/>
                <w:iCs/>
                <w:lang w:val="es-ES"/>
              </w:rPr>
              <w:t>data crearii inventiei: __________________________________________</w:t>
            </w:r>
          </w:p>
        </w:tc>
      </w:tr>
      <w:tr w:rsidR="004A1280" w14:paraId="014F698A" w14:textId="77777777">
        <w:trPr>
          <w:cantSplit/>
        </w:trPr>
        <w:tc>
          <w:tcPr>
            <w:tcW w:w="9026" w:type="dxa"/>
            <w:gridSpan w:val="2"/>
          </w:tcPr>
          <w:p w14:paraId="2DC8897E" w14:textId="77777777" w:rsidR="004A1280" w:rsidRDefault="004A1280">
            <w:pPr>
              <w:spacing w:before="84" w:after="42"/>
              <w:rPr>
                <w:rFonts w:ascii="Arial" w:hAnsi="Arial" w:cs="Arial"/>
                <w:lang w:val="en-GB"/>
              </w:rPr>
            </w:pPr>
            <w:r>
              <w:rPr>
                <w:rFonts w:ascii="Arial" w:hAnsi="Arial" w:cs="Arial"/>
                <w:b/>
                <w:bCs/>
                <w:i/>
                <w:iCs/>
                <w:lang w:val="en-GB"/>
              </w:rPr>
              <w:t>Nume si prenume: _______________________________________________________________</w:t>
            </w:r>
          </w:p>
        </w:tc>
      </w:tr>
      <w:tr w:rsidR="004A1280" w14:paraId="68A00AD1" w14:textId="77777777">
        <w:trPr>
          <w:cantSplit/>
        </w:trPr>
        <w:tc>
          <w:tcPr>
            <w:tcW w:w="9026" w:type="dxa"/>
            <w:gridSpan w:val="2"/>
          </w:tcPr>
          <w:p w14:paraId="5E90808A" w14:textId="77777777" w:rsidR="004A1280" w:rsidRDefault="004A1280">
            <w:pPr>
              <w:spacing w:before="84" w:after="42"/>
              <w:rPr>
                <w:rFonts w:ascii="Arial" w:hAnsi="Arial" w:cs="Arial"/>
                <w:lang w:val="en-GB"/>
              </w:rPr>
            </w:pPr>
            <w:r>
              <w:rPr>
                <w:rFonts w:ascii="Arial" w:hAnsi="Arial" w:cs="Arial"/>
                <w:b/>
                <w:bCs/>
                <w:i/>
                <w:iCs/>
                <w:lang w:val="en-GB"/>
              </w:rPr>
              <w:t>Adresa de domiciliu_____________________________________________________________</w:t>
            </w:r>
          </w:p>
        </w:tc>
      </w:tr>
      <w:tr w:rsidR="004A1280" w:rsidRPr="005477BB" w14:paraId="5150286F" w14:textId="77777777">
        <w:trPr>
          <w:cantSplit/>
        </w:trPr>
        <w:tc>
          <w:tcPr>
            <w:tcW w:w="9026" w:type="dxa"/>
            <w:gridSpan w:val="2"/>
          </w:tcPr>
          <w:p w14:paraId="5ECBF3AD" w14:textId="77777777" w:rsidR="004A1280" w:rsidRPr="004A1280" w:rsidRDefault="004A1280" w:rsidP="00361FB6">
            <w:pPr>
              <w:spacing w:before="80" w:after="44"/>
              <w:rPr>
                <w:rFonts w:ascii="Arial" w:hAnsi="Arial" w:cs="Arial"/>
                <w:b/>
                <w:bCs/>
                <w:i/>
                <w:iCs/>
                <w:lang w:val="es-ES"/>
              </w:rPr>
            </w:pPr>
            <w:r w:rsidRPr="005477BB">
              <w:rPr>
                <w:rFonts w:ascii="Arial" w:hAnsi="Arial" w:cs="Arial"/>
                <w:b/>
                <w:bCs/>
                <w:i/>
                <w:iCs/>
                <w:lang w:val="es-ES"/>
              </w:rPr>
              <w:t xml:space="preserve">Locul de munca la </w:t>
            </w:r>
            <w:r w:rsidRPr="00C815D8">
              <w:rPr>
                <w:rFonts w:ascii="Arial" w:hAnsi="Arial" w:cs="Arial"/>
                <w:lang w:val="es-ES"/>
              </w:rPr>
              <w:t xml:space="preserve"> </w:t>
            </w:r>
            <w:r w:rsidRPr="005477BB">
              <w:rPr>
                <w:rFonts w:ascii="Arial" w:hAnsi="Arial" w:cs="Arial"/>
                <w:b/>
                <w:bCs/>
                <w:i/>
                <w:iCs/>
                <w:lang w:val="es-ES"/>
              </w:rPr>
              <w:t>data crearii inventiei: __________________________________________</w:t>
            </w:r>
          </w:p>
        </w:tc>
      </w:tr>
      <w:tr w:rsidR="004A1280" w:rsidRPr="005477BB" w14:paraId="047DA21F" w14:textId="77777777">
        <w:trPr>
          <w:cantSplit/>
          <w:trHeight w:hRule="exact" w:val="853"/>
        </w:trPr>
        <w:tc>
          <w:tcPr>
            <w:tcW w:w="1080" w:type="dxa"/>
            <w:tcBorders>
              <w:right w:val="nil"/>
            </w:tcBorders>
          </w:tcPr>
          <w:p w14:paraId="0B2C1C72" w14:textId="77777777" w:rsidR="004A1280" w:rsidRPr="005477BB" w:rsidRDefault="004A1280">
            <w:pPr>
              <w:spacing w:before="84" w:after="40"/>
              <w:rPr>
                <w:rFonts w:ascii="Arial" w:hAnsi="Arial" w:cs="Arial"/>
                <w:lang w:val="es-ES"/>
              </w:rPr>
            </w:pPr>
          </w:p>
          <w:p w14:paraId="364BE707" w14:textId="77777777" w:rsidR="004A1280" w:rsidRDefault="004A1280">
            <w:pPr>
              <w:spacing w:before="84" w:after="40"/>
              <w:rPr>
                <w:rFonts w:ascii="Arial" w:hAnsi="Arial" w:cs="Arial"/>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BB567A">
              <w:rPr>
                <w:rFonts w:ascii="Arial" w:hAnsi="Arial" w:cs="Arial"/>
                <w:lang w:val="en-GB"/>
              </w:rPr>
            </w:r>
            <w:r w:rsidR="00BB567A">
              <w:rPr>
                <w:rFonts w:ascii="Arial" w:hAnsi="Arial" w:cs="Arial"/>
                <w:lang w:val="en-GB"/>
              </w:rPr>
              <w:fldChar w:fldCharType="separate"/>
            </w:r>
            <w:r>
              <w:rPr>
                <w:rFonts w:ascii="Arial" w:hAnsi="Arial" w:cs="Arial"/>
                <w:lang w:val="en-GB"/>
              </w:rPr>
              <w:fldChar w:fldCharType="end"/>
            </w:r>
          </w:p>
        </w:tc>
        <w:tc>
          <w:tcPr>
            <w:tcW w:w="7946" w:type="dxa"/>
            <w:tcBorders>
              <w:left w:val="nil"/>
            </w:tcBorders>
          </w:tcPr>
          <w:p w14:paraId="18EAD86E" w14:textId="77777777" w:rsidR="004A1280" w:rsidRPr="005477BB" w:rsidRDefault="004A1280">
            <w:pPr>
              <w:spacing w:before="84" w:after="40"/>
              <w:rPr>
                <w:rFonts w:ascii="Arial" w:hAnsi="Arial" w:cs="Arial"/>
                <w:lang w:val="es-ES"/>
              </w:rPr>
            </w:pPr>
            <w:r w:rsidRPr="005477BB">
              <w:rPr>
                <w:rFonts w:ascii="Arial" w:hAnsi="Arial" w:cs="Arial"/>
                <w:i/>
                <w:iCs/>
                <w:lang w:val="es-ES"/>
              </w:rPr>
              <w:t>Alti inventatori sunt înscrisi într-o pagină următoare pe un formular identic cu acesta</w:t>
            </w:r>
          </w:p>
        </w:tc>
      </w:tr>
      <w:tr w:rsidR="004A1280" w14:paraId="55918434" w14:textId="77777777">
        <w:trPr>
          <w:cantSplit/>
          <w:trHeight w:val="2225"/>
        </w:trPr>
        <w:tc>
          <w:tcPr>
            <w:tcW w:w="9026" w:type="dxa"/>
            <w:gridSpan w:val="2"/>
          </w:tcPr>
          <w:p w14:paraId="62C12E8A" w14:textId="77777777" w:rsidR="004A1280" w:rsidRPr="005477BB" w:rsidRDefault="004A1280">
            <w:pPr>
              <w:spacing w:before="84"/>
              <w:rPr>
                <w:rFonts w:ascii="Arial" w:hAnsi="Arial" w:cs="Arial"/>
                <w:i/>
                <w:iCs/>
                <w:lang w:val="es-ES"/>
              </w:rPr>
            </w:pPr>
            <w:r w:rsidRPr="005477BB">
              <w:rPr>
                <w:rFonts w:ascii="Arial" w:hAnsi="Arial" w:cs="Arial"/>
                <w:b/>
                <w:bCs/>
                <w:i/>
                <w:iCs/>
                <w:lang w:val="es-ES"/>
              </w:rPr>
              <w:t xml:space="preserve">Semnatura solicitantului sau a mandatarului autorizat </w:t>
            </w:r>
            <w:r w:rsidRPr="005477BB">
              <w:rPr>
                <w:rFonts w:ascii="Arial" w:hAnsi="Arial" w:cs="Arial"/>
                <w:i/>
                <w:iCs/>
                <w:lang w:val="es-ES"/>
              </w:rPr>
              <w:t>(numele si prenumele precum si calitatea persoanei cu capacitate de reprezentare a solicitantului sau a mandatarului autorizat):</w:t>
            </w:r>
          </w:p>
          <w:p w14:paraId="28235593" w14:textId="77777777" w:rsidR="004A1280" w:rsidRDefault="004A1280">
            <w:pPr>
              <w:rPr>
                <w:rFonts w:ascii="Arial" w:hAnsi="Arial" w:cs="Arial"/>
                <w:i/>
                <w:iCs/>
                <w:lang w:val="en-GB"/>
              </w:rPr>
            </w:pPr>
            <w:r>
              <w:rPr>
                <w:rFonts w:ascii="Arial" w:hAnsi="Arial" w:cs="Arial"/>
                <w:i/>
                <w:iCs/>
                <w:lang w:val="en-GB"/>
              </w:rPr>
              <w:t>_____________________________________________________________________________________________________________________________________________________________________________________________________________________________________________</w:t>
            </w:r>
          </w:p>
          <w:p w14:paraId="6E96C264" w14:textId="77777777" w:rsidR="004A1280" w:rsidRDefault="004A1280">
            <w:pPr>
              <w:rPr>
                <w:rFonts w:ascii="Arial" w:hAnsi="Arial" w:cs="Arial"/>
                <w:i/>
                <w:iCs/>
                <w:lang w:val="en-GB"/>
              </w:rPr>
            </w:pPr>
          </w:p>
          <w:p w14:paraId="28AC55F0" w14:textId="77777777" w:rsidR="004A1280" w:rsidRDefault="004A1280">
            <w:pPr>
              <w:rPr>
                <w:rFonts w:ascii="Arial" w:hAnsi="Arial" w:cs="Arial"/>
                <w:i/>
                <w:iCs/>
                <w:lang w:val="en-GB"/>
              </w:rPr>
            </w:pPr>
            <w:r>
              <w:rPr>
                <w:rFonts w:ascii="Arial" w:hAnsi="Arial" w:cs="Arial"/>
                <w:i/>
                <w:iCs/>
                <w:lang w:val="en-GB"/>
              </w:rPr>
              <w:t>Semnatura:__________________                                              Data:________________________</w:t>
            </w:r>
          </w:p>
          <w:p w14:paraId="7669A955" w14:textId="77777777" w:rsidR="004A1280" w:rsidRDefault="004A1280">
            <w:pPr>
              <w:rPr>
                <w:rFonts w:ascii="Arial" w:hAnsi="Arial" w:cs="Arial"/>
                <w:i/>
                <w:iCs/>
                <w:lang w:val="en-GB"/>
              </w:rPr>
            </w:pPr>
            <w:r>
              <w:rPr>
                <w:rFonts w:ascii="Arial" w:hAnsi="Arial" w:cs="Arial"/>
                <w:i/>
                <w:iCs/>
                <w:lang w:val="en-GB"/>
              </w:rPr>
              <w:t>L.S. _______________________</w:t>
            </w:r>
          </w:p>
          <w:p w14:paraId="4E921737" w14:textId="77777777" w:rsidR="004A1280" w:rsidRDefault="004A1280">
            <w:pPr>
              <w:spacing w:after="40"/>
              <w:rPr>
                <w:lang w:val="en-GB"/>
              </w:rPr>
            </w:pPr>
          </w:p>
        </w:tc>
      </w:tr>
    </w:tbl>
    <w:p w14:paraId="4A8995F5" w14:textId="77777777" w:rsidR="00641251" w:rsidRPr="00CB4F87" w:rsidRDefault="00641251" w:rsidP="00CB4F87">
      <w:pPr>
        <w:jc w:val="both"/>
        <w:rPr>
          <w:rFonts w:ascii="Arial" w:hAnsi="Arial" w:cs="Arial"/>
          <w:sz w:val="18"/>
          <w:szCs w:val="18"/>
          <w:lang w:val="es-ES"/>
        </w:rPr>
      </w:pPr>
    </w:p>
    <w:sectPr w:rsidR="00641251" w:rsidRPr="00CB4F87">
      <w:footerReference w:type="default" r:id="rId14"/>
      <w:type w:val="continuous"/>
      <w:pgSz w:w="11905" w:h="16837"/>
      <w:pgMar w:top="679" w:right="1134" w:bottom="505" w:left="1132" w:header="1440" w:footer="5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5836F" w14:textId="77777777" w:rsidR="00BB567A" w:rsidRDefault="00BB567A">
      <w:r>
        <w:separator/>
      </w:r>
    </w:p>
  </w:endnote>
  <w:endnote w:type="continuationSeparator" w:id="0">
    <w:p w14:paraId="034AFEF3" w14:textId="77777777" w:rsidR="00BB567A" w:rsidRDefault="00BB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191F" w14:textId="77777777" w:rsidR="001A3059" w:rsidRDefault="001A3059">
    <w:pPr>
      <w:framePr w:wrap="notBeside" w:hAnchor="text" w:xAlign="right"/>
    </w:pPr>
  </w:p>
  <w:p w14:paraId="205196F3" w14:textId="77777777" w:rsidR="001A3059" w:rsidRDefault="001A3059"/>
  <w:p w14:paraId="7518B633" w14:textId="77777777" w:rsidR="001A3059" w:rsidRPr="00390CD0" w:rsidRDefault="001A3059">
    <w:pPr>
      <w:ind w:left="409" w:right="367"/>
      <w:jc w:val="center"/>
      <w:rPr>
        <w:rFonts w:ascii="Arial" w:hAnsi="Arial" w:cs="Arial"/>
        <w:b/>
        <w:bCs/>
        <w:lang w:val="pt-BR"/>
      </w:rPr>
    </w:pPr>
    <w:r w:rsidRPr="00390CD0">
      <w:rPr>
        <w:rFonts w:ascii="Arial" w:hAnsi="Arial" w:cs="Arial"/>
        <w:b/>
        <w:bCs/>
        <w:lang w:val="pt-BR"/>
      </w:rPr>
      <w:t>FORM. B 01</w:t>
    </w:r>
    <w:r w:rsidRPr="00390CD0">
      <w:rPr>
        <w:rFonts w:ascii="Arial" w:hAnsi="Arial" w:cs="Arial"/>
        <w:lang w:val="pt-BR"/>
      </w:rPr>
      <w:t xml:space="preserve"> </w:t>
    </w:r>
    <w:r w:rsidRPr="00390CD0">
      <w:rPr>
        <w:rFonts w:ascii="Arial" w:hAnsi="Arial" w:cs="Arial"/>
        <w:b/>
        <w:bCs/>
        <w:lang w:val="pt-BR"/>
      </w:rPr>
      <w:t>-</w:t>
    </w:r>
    <w:r w:rsidRPr="00390CD0">
      <w:rPr>
        <w:rFonts w:ascii="Arial" w:hAnsi="Arial" w:cs="Arial"/>
        <w:lang w:val="pt-BR"/>
      </w:rPr>
      <w:t xml:space="preserve"> </w:t>
    </w:r>
    <w:r w:rsidRPr="00390CD0">
      <w:rPr>
        <w:rFonts w:ascii="Arial" w:hAnsi="Arial" w:cs="Arial"/>
        <w:b/>
        <w:bCs/>
        <w:lang w:val="pt-BR"/>
      </w:rPr>
      <w:t>citiţi Ghidul de completare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57E3" w14:textId="77777777" w:rsidR="001A3059" w:rsidRDefault="001A3059">
    <w:pPr>
      <w:framePr w:wrap="notBeside" w:hAnchor="text" w:xAlign="right"/>
    </w:pPr>
  </w:p>
  <w:p w14:paraId="51A785D1" w14:textId="77777777" w:rsidR="001A3059" w:rsidRDefault="001A3059">
    <w:pPr>
      <w:jc w:val="center"/>
    </w:pPr>
  </w:p>
  <w:p w14:paraId="22C58190" w14:textId="77777777" w:rsidR="001A3059" w:rsidRPr="00390CD0" w:rsidRDefault="001A3059">
    <w:pPr>
      <w:ind w:left="409" w:right="367"/>
      <w:jc w:val="center"/>
      <w:rPr>
        <w:rFonts w:ascii="Arial" w:hAnsi="Arial" w:cs="Arial"/>
        <w:b/>
        <w:bCs/>
        <w:lang w:val="pt-BR"/>
      </w:rPr>
    </w:pPr>
    <w:r w:rsidRPr="00390CD0">
      <w:rPr>
        <w:rFonts w:ascii="Arial" w:hAnsi="Arial" w:cs="Arial"/>
        <w:b/>
        <w:bCs/>
        <w:lang w:val="pt-BR"/>
      </w:rPr>
      <w:t>FORM. B 01</w:t>
    </w:r>
    <w:r w:rsidRPr="00390CD0">
      <w:rPr>
        <w:rFonts w:ascii="Arial" w:hAnsi="Arial" w:cs="Arial"/>
        <w:lang w:val="pt-BR"/>
      </w:rPr>
      <w:t xml:space="preserve"> </w:t>
    </w:r>
    <w:r w:rsidRPr="00390CD0">
      <w:rPr>
        <w:rFonts w:ascii="Arial" w:hAnsi="Arial" w:cs="Arial"/>
        <w:b/>
        <w:bCs/>
        <w:lang w:val="pt-BR"/>
      </w:rPr>
      <w:t>-</w:t>
    </w:r>
    <w:r w:rsidRPr="00390CD0">
      <w:rPr>
        <w:rFonts w:ascii="Arial" w:hAnsi="Arial" w:cs="Arial"/>
        <w:lang w:val="pt-BR"/>
      </w:rPr>
      <w:t xml:space="preserve"> </w:t>
    </w:r>
    <w:r w:rsidRPr="00390CD0">
      <w:rPr>
        <w:rFonts w:ascii="Arial" w:hAnsi="Arial" w:cs="Arial"/>
        <w:b/>
        <w:bCs/>
        <w:lang w:val="pt-BR"/>
      </w:rPr>
      <w:t>cititi Ghidul de completare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AFC4" w14:textId="77777777" w:rsidR="001A3059" w:rsidRPr="00390CD0" w:rsidRDefault="001A3059">
    <w:pPr>
      <w:rPr>
        <w:lang w:val="pt-BR"/>
      </w:rPr>
    </w:pPr>
    <w:r w:rsidRPr="00390CD0">
      <w:rPr>
        <w:lang w:val="pt-BR"/>
      </w:rPr>
      <w:t xml:space="preserve">                                                                                                                                                                              4/4</w:t>
    </w:r>
  </w:p>
  <w:p w14:paraId="2621D868" w14:textId="77777777" w:rsidR="001A3059" w:rsidRPr="00390CD0" w:rsidRDefault="001A3059">
    <w:pPr>
      <w:ind w:left="409" w:right="367"/>
      <w:jc w:val="center"/>
      <w:rPr>
        <w:rFonts w:ascii="Arial" w:hAnsi="Arial" w:cs="Arial"/>
        <w:b/>
        <w:bCs/>
        <w:lang w:val="pt-BR"/>
      </w:rPr>
    </w:pPr>
    <w:r w:rsidRPr="00390CD0">
      <w:rPr>
        <w:rFonts w:ascii="Arial" w:hAnsi="Arial" w:cs="Arial"/>
        <w:b/>
        <w:bCs/>
        <w:lang w:val="pt-BR"/>
      </w:rPr>
      <w:t>FORM. B 01</w:t>
    </w:r>
    <w:r w:rsidRPr="00390CD0">
      <w:rPr>
        <w:rFonts w:ascii="Arial" w:hAnsi="Arial" w:cs="Arial"/>
        <w:lang w:val="pt-BR"/>
      </w:rPr>
      <w:t xml:space="preserve"> </w:t>
    </w:r>
    <w:r w:rsidRPr="00390CD0">
      <w:rPr>
        <w:rFonts w:ascii="Arial" w:hAnsi="Arial" w:cs="Arial"/>
        <w:b/>
        <w:bCs/>
        <w:lang w:val="pt-BR"/>
      </w:rPr>
      <w:t>-</w:t>
    </w:r>
    <w:r w:rsidRPr="00390CD0">
      <w:rPr>
        <w:rFonts w:ascii="Arial" w:hAnsi="Arial" w:cs="Arial"/>
        <w:lang w:val="pt-BR"/>
      </w:rPr>
      <w:t xml:space="preserve"> </w:t>
    </w:r>
    <w:r w:rsidRPr="00390CD0">
      <w:rPr>
        <w:rFonts w:ascii="Arial" w:hAnsi="Arial" w:cs="Arial"/>
        <w:b/>
        <w:bCs/>
        <w:lang w:val="pt-BR"/>
      </w:rPr>
      <w:t>cititi Ghidul de completare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2078" w14:textId="77777777" w:rsidR="001A3059" w:rsidRPr="00390CD0" w:rsidRDefault="001A3059">
    <w:pPr>
      <w:ind w:left="2160" w:firstLine="720"/>
      <w:rPr>
        <w:lang w:val="pt-BR"/>
      </w:rPr>
    </w:pPr>
    <w:r w:rsidRPr="00390CD0">
      <w:rPr>
        <w:rFonts w:ascii="Arial" w:hAnsi="Arial" w:cs="Arial"/>
        <w:b/>
        <w:bCs/>
        <w:lang w:val="pt-BR"/>
      </w:rPr>
      <w:t>FORM. B 01</w:t>
    </w:r>
    <w:r w:rsidRPr="00390CD0">
      <w:rPr>
        <w:rFonts w:ascii="Arial" w:hAnsi="Arial" w:cs="Arial"/>
        <w:lang w:val="pt-BR"/>
      </w:rPr>
      <w:t xml:space="preserve"> </w:t>
    </w:r>
    <w:r w:rsidRPr="00390CD0">
      <w:rPr>
        <w:rFonts w:ascii="Arial" w:hAnsi="Arial" w:cs="Arial"/>
        <w:b/>
        <w:bCs/>
        <w:lang w:val="pt-BR"/>
      </w:rPr>
      <w:t>-</w:t>
    </w:r>
    <w:r w:rsidRPr="00390CD0">
      <w:rPr>
        <w:rFonts w:ascii="Arial" w:hAnsi="Arial" w:cs="Arial"/>
        <w:lang w:val="pt-BR"/>
      </w:rPr>
      <w:t xml:space="preserve"> </w:t>
    </w:r>
    <w:r w:rsidRPr="00390CD0">
      <w:rPr>
        <w:rFonts w:ascii="Arial" w:hAnsi="Arial" w:cs="Arial"/>
        <w:b/>
        <w:bCs/>
        <w:lang w:val="pt-BR"/>
      </w:rPr>
      <w:t>cititi Ghidul de completare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BC80" w14:textId="77777777" w:rsidR="00BB567A" w:rsidRDefault="00BB567A">
      <w:r>
        <w:separator/>
      </w:r>
    </w:p>
  </w:footnote>
  <w:footnote w:type="continuationSeparator" w:id="0">
    <w:p w14:paraId="43F618D0" w14:textId="77777777" w:rsidR="00BB567A" w:rsidRDefault="00BB5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EC"/>
    <w:multiLevelType w:val="hybridMultilevel"/>
    <w:tmpl w:val="D2022EB4"/>
    <w:lvl w:ilvl="0" w:tplc="19CE3C7C">
      <w:start w:val="12"/>
      <w:numFmt w:val="bullet"/>
      <w:lvlText w:val="-"/>
      <w:lvlJc w:val="left"/>
      <w:pPr>
        <w:tabs>
          <w:tab w:val="num" w:pos="1125"/>
        </w:tabs>
        <w:ind w:left="1125" w:hanging="76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D2C53"/>
    <w:multiLevelType w:val="hybridMultilevel"/>
    <w:tmpl w:val="DB3E5FA2"/>
    <w:lvl w:ilvl="0" w:tplc="EA2A1548">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4043"/>
    <w:multiLevelType w:val="multilevel"/>
    <w:tmpl w:val="44AE4FB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109F50AB"/>
    <w:multiLevelType w:val="hybridMultilevel"/>
    <w:tmpl w:val="929A9552"/>
    <w:lvl w:ilvl="0" w:tplc="2102B5CA">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6A4B69"/>
    <w:multiLevelType w:val="hybridMultilevel"/>
    <w:tmpl w:val="925EABAC"/>
    <w:lvl w:ilvl="0" w:tplc="04090007">
      <w:start w:val="1"/>
      <w:numFmt w:val="bullet"/>
      <w:lvlText w:val=""/>
      <w:lvlJc w:val="left"/>
      <w:pPr>
        <w:tabs>
          <w:tab w:val="num" w:pos="780"/>
        </w:tabs>
        <w:ind w:left="780" w:hanging="360"/>
      </w:pPr>
      <w:rPr>
        <w:rFonts w:ascii="Wingdings" w:hAnsi="Wingdings" w:hint="default"/>
        <w:sz w:val="16"/>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9B77A55"/>
    <w:multiLevelType w:val="hybridMultilevel"/>
    <w:tmpl w:val="C71E401E"/>
    <w:lvl w:ilvl="0" w:tplc="0E2278E0">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B5165"/>
    <w:multiLevelType w:val="hybridMultilevel"/>
    <w:tmpl w:val="206074AC"/>
    <w:lvl w:ilvl="0" w:tplc="D35C0FDE">
      <w:start w:val="13"/>
      <w:numFmt w:val="bullet"/>
      <w:lvlText w:val="-"/>
      <w:lvlJc w:val="left"/>
      <w:pPr>
        <w:tabs>
          <w:tab w:val="num" w:pos="1125"/>
        </w:tabs>
        <w:ind w:left="1125" w:hanging="76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1626B"/>
    <w:multiLevelType w:val="hybridMultilevel"/>
    <w:tmpl w:val="BC14BDAA"/>
    <w:lvl w:ilvl="0" w:tplc="9782CE16">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8436D03"/>
    <w:multiLevelType w:val="hybridMultilevel"/>
    <w:tmpl w:val="C0C0409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84F88"/>
    <w:multiLevelType w:val="hybridMultilevel"/>
    <w:tmpl w:val="C448BAE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579CA"/>
    <w:multiLevelType w:val="hybridMultilevel"/>
    <w:tmpl w:val="06C40FE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0"/>
  </w:num>
  <w:num w:numId="6">
    <w:abstractNumId w:val="6"/>
  </w:num>
  <w:num w:numId="7">
    <w:abstractNumId w:val="8"/>
  </w:num>
  <w:num w:numId="8">
    <w:abstractNumId w:val="5"/>
  </w:num>
  <w:num w:numId="9">
    <w:abstractNumId w:val="1"/>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DA"/>
    <w:rsid w:val="000010DC"/>
    <w:rsid w:val="00004C73"/>
    <w:rsid w:val="00012158"/>
    <w:rsid w:val="000310E1"/>
    <w:rsid w:val="000513C0"/>
    <w:rsid w:val="0005190C"/>
    <w:rsid w:val="00071990"/>
    <w:rsid w:val="00071CBF"/>
    <w:rsid w:val="00072FD0"/>
    <w:rsid w:val="00073DF3"/>
    <w:rsid w:val="00081203"/>
    <w:rsid w:val="0009483F"/>
    <w:rsid w:val="000B09F5"/>
    <w:rsid w:val="000C4C2F"/>
    <w:rsid w:val="000C5C7A"/>
    <w:rsid w:val="000D24E7"/>
    <w:rsid w:val="00106D4C"/>
    <w:rsid w:val="0012341E"/>
    <w:rsid w:val="0012408F"/>
    <w:rsid w:val="001418C0"/>
    <w:rsid w:val="00151076"/>
    <w:rsid w:val="001677A3"/>
    <w:rsid w:val="00190339"/>
    <w:rsid w:val="001A3059"/>
    <w:rsid w:val="001E6DC6"/>
    <w:rsid w:val="00231A2A"/>
    <w:rsid w:val="002341FC"/>
    <w:rsid w:val="00297B30"/>
    <w:rsid w:val="002B2BA7"/>
    <w:rsid w:val="00326C40"/>
    <w:rsid w:val="00331DD9"/>
    <w:rsid w:val="00340F76"/>
    <w:rsid w:val="00361FB6"/>
    <w:rsid w:val="00390CD0"/>
    <w:rsid w:val="003A2D9B"/>
    <w:rsid w:val="003A6945"/>
    <w:rsid w:val="003B0831"/>
    <w:rsid w:val="003C7DB1"/>
    <w:rsid w:val="003E5CDD"/>
    <w:rsid w:val="003E6577"/>
    <w:rsid w:val="003F5217"/>
    <w:rsid w:val="003F5E81"/>
    <w:rsid w:val="00411B75"/>
    <w:rsid w:val="00427AD5"/>
    <w:rsid w:val="00437775"/>
    <w:rsid w:val="0045657E"/>
    <w:rsid w:val="00494DA4"/>
    <w:rsid w:val="004A1280"/>
    <w:rsid w:val="004C1C58"/>
    <w:rsid w:val="004E239A"/>
    <w:rsid w:val="004F226B"/>
    <w:rsid w:val="00502496"/>
    <w:rsid w:val="005123D7"/>
    <w:rsid w:val="00515017"/>
    <w:rsid w:val="00524442"/>
    <w:rsid w:val="005366E7"/>
    <w:rsid w:val="0053728B"/>
    <w:rsid w:val="005477BB"/>
    <w:rsid w:val="005600D7"/>
    <w:rsid w:val="00570958"/>
    <w:rsid w:val="005768AB"/>
    <w:rsid w:val="005822BE"/>
    <w:rsid w:val="00587E13"/>
    <w:rsid w:val="005A4B59"/>
    <w:rsid w:val="005C0575"/>
    <w:rsid w:val="005C23B6"/>
    <w:rsid w:val="00602339"/>
    <w:rsid w:val="00641251"/>
    <w:rsid w:val="006576AC"/>
    <w:rsid w:val="006851A9"/>
    <w:rsid w:val="006D6FD0"/>
    <w:rsid w:val="006F3E80"/>
    <w:rsid w:val="00707291"/>
    <w:rsid w:val="0072067E"/>
    <w:rsid w:val="007425AF"/>
    <w:rsid w:val="007447DF"/>
    <w:rsid w:val="00753EDA"/>
    <w:rsid w:val="00763A58"/>
    <w:rsid w:val="00777F24"/>
    <w:rsid w:val="007916DA"/>
    <w:rsid w:val="00800139"/>
    <w:rsid w:val="008076DC"/>
    <w:rsid w:val="008379DB"/>
    <w:rsid w:val="00851035"/>
    <w:rsid w:val="00852E03"/>
    <w:rsid w:val="00853CA0"/>
    <w:rsid w:val="0085601D"/>
    <w:rsid w:val="00864C54"/>
    <w:rsid w:val="008751EC"/>
    <w:rsid w:val="0088127A"/>
    <w:rsid w:val="008B2730"/>
    <w:rsid w:val="008D1F1B"/>
    <w:rsid w:val="008E7629"/>
    <w:rsid w:val="00910D11"/>
    <w:rsid w:val="00914D28"/>
    <w:rsid w:val="00915F59"/>
    <w:rsid w:val="00923EC9"/>
    <w:rsid w:val="009808E2"/>
    <w:rsid w:val="00987EEC"/>
    <w:rsid w:val="00990CEA"/>
    <w:rsid w:val="009C0AE7"/>
    <w:rsid w:val="009C3F59"/>
    <w:rsid w:val="00A01FCA"/>
    <w:rsid w:val="00A12B3D"/>
    <w:rsid w:val="00A12CE4"/>
    <w:rsid w:val="00A300FF"/>
    <w:rsid w:val="00A622EB"/>
    <w:rsid w:val="00A749D7"/>
    <w:rsid w:val="00A83EFF"/>
    <w:rsid w:val="00A92158"/>
    <w:rsid w:val="00AC599D"/>
    <w:rsid w:val="00AE421B"/>
    <w:rsid w:val="00B04F5C"/>
    <w:rsid w:val="00B11B64"/>
    <w:rsid w:val="00B135C9"/>
    <w:rsid w:val="00B54A03"/>
    <w:rsid w:val="00B75485"/>
    <w:rsid w:val="00BA09B4"/>
    <w:rsid w:val="00BB3D24"/>
    <w:rsid w:val="00BB567A"/>
    <w:rsid w:val="00BF594E"/>
    <w:rsid w:val="00BF624B"/>
    <w:rsid w:val="00C264FE"/>
    <w:rsid w:val="00C368A5"/>
    <w:rsid w:val="00C415E5"/>
    <w:rsid w:val="00C54631"/>
    <w:rsid w:val="00C75BD2"/>
    <w:rsid w:val="00C815D8"/>
    <w:rsid w:val="00C82ED9"/>
    <w:rsid w:val="00CB4F87"/>
    <w:rsid w:val="00CC0FA6"/>
    <w:rsid w:val="00CC4E4E"/>
    <w:rsid w:val="00CC54E4"/>
    <w:rsid w:val="00CD283A"/>
    <w:rsid w:val="00CE56DA"/>
    <w:rsid w:val="00CE6014"/>
    <w:rsid w:val="00CF2AA7"/>
    <w:rsid w:val="00CF6BBC"/>
    <w:rsid w:val="00D061D3"/>
    <w:rsid w:val="00D14F94"/>
    <w:rsid w:val="00D26416"/>
    <w:rsid w:val="00D368D3"/>
    <w:rsid w:val="00D54E1F"/>
    <w:rsid w:val="00D65013"/>
    <w:rsid w:val="00D820B1"/>
    <w:rsid w:val="00D8630C"/>
    <w:rsid w:val="00D86822"/>
    <w:rsid w:val="00DB6CF5"/>
    <w:rsid w:val="00DC6828"/>
    <w:rsid w:val="00DE288B"/>
    <w:rsid w:val="00E003DF"/>
    <w:rsid w:val="00E17921"/>
    <w:rsid w:val="00E22619"/>
    <w:rsid w:val="00E368DD"/>
    <w:rsid w:val="00E37790"/>
    <w:rsid w:val="00E71378"/>
    <w:rsid w:val="00E90C87"/>
    <w:rsid w:val="00E90E87"/>
    <w:rsid w:val="00E91E23"/>
    <w:rsid w:val="00E946FD"/>
    <w:rsid w:val="00EC726D"/>
    <w:rsid w:val="00ED707C"/>
    <w:rsid w:val="00EE1F22"/>
    <w:rsid w:val="00F1533C"/>
    <w:rsid w:val="00F2327F"/>
    <w:rsid w:val="00F311C2"/>
    <w:rsid w:val="00F40EAB"/>
    <w:rsid w:val="00F424D6"/>
    <w:rsid w:val="00F56D80"/>
    <w:rsid w:val="00F76D1B"/>
    <w:rsid w:val="00F9153C"/>
    <w:rsid w:val="00FA17A5"/>
    <w:rsid w:val="00FD016B"/>
    <w:rsid w:val="00FE5EC3"/>
    <w:rsid w:val="00FF1C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85F35"/>
  <w14:defaultImageDpi w14:val="0"/>
  <w15:docId w15:val="{85750D75-088F-42B2-BA24-F3A68284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Hyperlink" w:semiHidden="1" w:uiPriority="0"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spacing w:before="34" w:after="52"/>
      <w:jc w:val="both"/>
      <w:outlineLvl w:val="0"/>
    </w:pPr>
    <w:rPr>
      <w:rFonts w:ascii="Arial" w:hAnsi="Arial" w:cs="Arial"/>
      <w:b/>
      <w:bCs/>
      <w:i/>
      <w:iCs/>
      <w:color w:val="FF0000"/>
      <w:sz w:val="22"/>
      <w:szCs w:val="22"/>
      <w:lang w:val="en-GB"/>
    </w:rPr>
  </w:style>
  <w:style w:type="paragraph" w:styleId="Heading2">
    <w:name w:val="heading 2"/>
    <w:basedOn w:val="Normal"/>
    <w:next w:val="Normal"/>
    <w:link w:val="Heading2Char"/>
    <w:uiPriority w:val="99"/>
    <w:qFormat/>
    <w:pPr>
      <w:keepNext/>
      <w:spacing w:before="34" w:after="52"/>
      <w:jc w:val="both"/>
      <w:outlineLvl w:val="1"/>
    </w:pPr>
    <w:rPr>
      <w:rFonts w:ascii="Arial" w:hAnsi="Arial" w:cs="Arial"/>
      <w:color w:val="00800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Cambria"/>
      <w:b/>
      <w:bCs/>
      <w:i/>
      <w:iCs/>
      <w:sz w:val="28"/>
      <w:szCs w:val="28"/>
    </w:rPr>
  </w:style>
  <w:style w:type="paragraph" w:customStyle="1" w:styleId="Quick1">
    <w:name w:val="Quick 1."/>
    <w:uiPriority w:val="99"/>
    <w:pPr>
      <w:widowControl w:val="0"/>
      <w:autoSpaceDE w:val="0"/>
      <w:autoSpaceDN w:val="0"/>
      <w:adjustRightInd w:val="0"/>
      <w:ind w:left="-1440"/>
      <w:jc w:val="both"/>
    </w:pPr>
    <w:rPr>
      <w:sz w:val="24"/>
      <w:szCs w:val="24"/>
    </w:rPr>
  </w:style>
  <w:style w:type="character" w:customStyle="1" w:styleId="Heading1Char">
    <w:name w:val="Heading 1 Char"/>
    <w:link w:val="Heading1"/>
    <w:uiPriority w:val="99"/>
    <w:locked/>
    <w:rPr>
      <w:rFonts w:ascii="Cambria" w:hAnsi="Cambria" w:cs="Cambria"/>
      <w:b/>
      <w:bCs/>
      <w:kern w:val="32"/>
      <w:sz w:val="32"/>
      <w:szCs w:val="32"/>
    </w:rPr>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Title">
    <w:name w:val="Title"/>
    <w:basedOn w:val="Normal"/>
    <w:link w:val="TitleChar"/>
    <w:uiPriority w:val="99"/>
    <w:qFormat/>
    <w:pPr>
      <w:jc w:val="center"/>
      <w:outlineLvl w:val="0"/>
    </w:pPr>
    <w:rPr>
      <w:rFonts w:ascii="Arial" w:hAnsi="Arial" w:cs="Arial"/>
      <w:b/>
      <w:bCs/>
      <w:sz w:val="28"/>
      <w:szCs w:val="28"/>
      <w:lang w:val="en-GB"/>
    </w:rPr>
  </w:style>
  <w:style w:type="character" w:customStyle="1" w:styleId="DocumentMapChar">
    <w:name w:val="Document Map Char"/>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TitleChar">
    <w:name w:val="Title Char"/>
    <w:link w:val="Title"/>
    <w:uiPriority w:val="99"/>
    <w:locked/>
    <w:rPr>
      <w:rFonts w:ascii="Cambria" w:hAnsi="Cambria" w:cs="Cambria"/>
      <w:b/>
      <w:bCs/>
      <w:kern w:val="28"/>
      <w:sz w:val="32"/>
      <w:szCs w:val="32"/>
    </w:r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semiHidden/>
    <w:locked/>
    <w:rPr>
      <w:rFonts w:cs="Times New Roman"/>
      <w:sz w:val="20"/>
      <w:szCs w:val="20"/>
    </w:rPr>
  </w:style>
  <w:style w:type="paragraph" w:styleId="EndnoteText">
    <w:name w:val="endnote text"/>
    <w:basedOn w:val="Normal"/>
    <w:link w:val="EndnoteTextChar"/>
    <w:uiPriority w:val="99"/>
    <w:semiHidden/>
  </w:style>
  <w:style w:type="character" w:customStyle="1" w:styleId="BalloonTextChar">
    <w:name w:val="Balloon Text Char"/>
    <w:link w:val="BalloonText"/>
    <w:uiPriority w:val="99"/>
    <w:semiHidden/>
    <w:locked/>
    <w:rPr>
      <w:rFonts w:ascii="Tahoma" w:hAnsi="Tahoma" w:cs="Tahoma"/>
      <w:sz w:val="16"/>
      <w:szCs w:val="16"/>
    </w:rPr>
  </w:style>
  <w:style w:type="character" w:styleId="EndnoteReference">
    <w:name w:val="endnote reference"/>
    <w:uiPriority w:val="99"/>
    <w:semiHidden/>
    <w:rPr>
      <w:rFonts w:cs="Times New Roman"/>
      <w:vertAlign w:val="superscript"/>
    </w:rPr>
  </w:style>
  <w:style w:type="character" w:customStyle="1" w:styleId="EndnoteTextChar">
    <w:name w:val="Endnote Text Char"/>
    <w:link w:val="EndnoteText"/>
    <w:uiPriority w:val="99"/>
    <w:semiHidden/>
    <w:locked/>
    <w:rPr>
      <w:rFonts w:cs="Times New Roman"/>
      <w:sz w:val="20"/>
      <w:szCs w:val="20"/>
    </w:rPr>
  </w:style>
  <w:style w:type="paragraph" w:styleId="FootnoteText">
    <w:name w:val="footnote text"/>
    <w:basedOn w:val="Normal"/>
    <w:link w:val="FootnoteTextChar"/>
    <w:uiPriority w:val="99"/>
    <w:semiHidden/>
  </w:style>
  <w:style w:type="character" w:styleId="FootnoteReference">
    <w:name w:val="footnote reference"/>
    <w:uiPriority w:val="99"/>
    <w:semiHidden/>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paragraph" w:styleId="BodyText2">
    <w:name w:val="Body Text 2"/>
    <w:basedOn w:val="Normal"/>
    <w:link w:val="BodyText2Char"/>
    <w:uiPriority w:val="99"/>
    <w:pPr>
      <w:spacing w:before="13"/>
      <w:ind w:left="360"/>
      <w:jc w:val="both"/>
    </w:pPr>
    <w:rPr>
      <w:rFonts w:ascii="Arial" w:hAnsi="Arial" w:cs="Arial"/>
      <w:sz w:val="18"/>
      <w:szCs w:val="18"/>
      <w:lang w:val="fr-FR"/>
    </w:rPr>
  </w:style>
  <w:style w:type="paragraph" w:customStyle="1" w:styleId="Outline0011">
    <w:name w:val="Outline001_1"/>
    <w:uiPriority w:val="99"/>
    <w:rsid w:val="005366E7"/>
    <w:p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pPr>
    <w:rPr>
      <w:sz w:val="24"/>
      <w:szCs w:val="24"/>
    </w:rPr>
  </w:style>
  <w:style w:type="character" w:customStyle="1" w:styleId="BodyText2Char">
    <w:name w:val="Body Text 2 Char"/>
    <w:link w:val="BodyText2"/>
    <w:uiPriority w:val="99"/>
    <w:semiHidden/>
    <w:locked/>
    <w:rPr>
      <w:rFonts w:cs="Times New Roman"/>
      <w:sz w:val="20"/>
      <w:szCs w:val="20"/>
    </w:rPr>
  </w:style>
  <w:style w:type="paragraph" w:styleId="ListParagraph">
    <w:name w:val="List Paragraph"/>
    <w:basedOn w:val="Normal"/>
    <w:uiPriority w:val="34"/>
    <w:qFormat/>
    <w:rsid w:val="00852E03"/>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uiPriority w:val="99"/>
    <w:rsid w:val="00852E03"/>
    <w:rPr>
      <w:rFonts w:cs="Times New Roman"/>
      <w:color w:val="0000FF"/>
      <w:u w:val="single"/>
    </w:rPr>
  </w:style>
  <w:style w:type="paragraph" w:styleId="NormalWeb">
    <w:name w:val="Normal (Web)"/>
    <w:basedOn w:val="Normal"/>
    <w:uiPriority w:val="99"/>
    <w:semiHidden/>
    <w:unhideWhenUsed/>
    <w:rsid w:val="00852E0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RPDCP@osim.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taprotection.ro/servlet/ViewDocument?id=126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DCP@osim.ro" TargetMode="External"/><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7024</Words>
  <Characters>40038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CERERE DE BREVET DE INVENTIE</vt:lpstr>
    </vt:vector>
  </TitlesOfParts>
  <Company>osim</Company>
  <LinksUpToDate>false</LinksUpToDate>
  <CharactersWithSpaces>46969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BREVET DE INVENTIE</dc:title>
  <dc:subject/>
  <dc:creator>Adriana P</dc:creator>
  <cp:keywords/>
  <dc:description/>
  <cp:lastModifiedBy>Voichita</cp:lastModifiedBy>
  <cp:revision>2</cp:revision>
  <cp:lastPrinted>2014-10-14T08:55:00Z</cp:lastPrinted>
  <dcterms:created xsi:type="dcterms:W3CDTF">2019-10-18T09:24:00Z</dcterms:created>
  <dcterms:modified xsi:type="dcterms:W3CDTF">2019-10-18T09:24:00Z</dcterms:modified>
</cp:coreProperties>
</file>